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B75" w:rsidRDefault="00D519A7">
      <w:pPr>
        <w:jc w:val="center"/>
        <w:rPr>
          <w:rFonts w:ascii="Times New Roman" w:eastAsia="方正小标宋简体" w:hAnsi="Times New Roman" w:cs="Times New Roman"/>
          <w:b/>
          <w:bCs/>
          <w:sz w:val="40"/>
          <w:szCs w:val="40"/>
        </w:rPr>
      </w:pPr>
      <w:r>
        <w:rPr>
          <w:rFonts w:ascii="Times New Roman" w:eastAsia="方正小标宋简体" w:hAnsi="Times New Roman" w:cs="Times New Roman" w:hint="eastAsia"/>
          <w:b/>
          <w:bCs/>
          <w:sz w:val="40"/>
          <w:szCs w:val="40"/>
        </w:rPr>
        <w:t>建设工程施工质量管理手册</w:t>
      </w:r>
    </w:p>
    <w:p w:rsidR="000E3B75" w:rsidRPr="00C91DF7" w:rsidRDefault="00C91DF7">
      <w:pPr>
        <w:jc w:val="center"/>
        <w:rPr>
          <w:rFonts w:ascii="Times New Roman" w:eastAsia="方正小标宋简体" w:hAnsi="Times New Roman" w:cs="Times New Roman"/>
          <w:b/>
          <w:bCs/>
          <w:sz w:val="28"/>
          <w:szCs w:val="28"/>
        </w:rPr>
      </w:pPr>
      <w:r w:rsidRPr="00C91DF7">
        <w:rPr>
          <w:rFonts w:ascii="Times New Roman" w:eastAsia="方正小标宋简体" w:hAnsi="Times New Roman" w:cs="Times New Roman" w:hint="eastAsia"/>
          <w:b/>
          <w:bCs/>
          <w:sz w:val="28"/>
          <w:szCs w:val="28"/>
        </w:rPr>
        <w:t>（试行）</w:t>
      </w:r>
    </w:p>
    <w:p w:rsidR="000E3B75" w:rsidRDefault="00D519A7">
      <w:pPr>
        <w:rPr>
          <w:rFonts w:ascii="仿宋" w:eastAsia="仿宋" w:hAnsi="仿宋"/>
          <w:sz w:val="28"/>
          <w:szCs w:val="28"/>
        </w:rPr>
      </w:pPr>
      <w:r>
        <w:rPr>
          <w:rFonts w:ascii="黑体" w:eastAsia="黑体" w:hAnsi="黑体" w:cs="黑体" w:hint="eastAsia"/>
          <w:sz w:val="28"/>
          <w:szCs w:val="28"/>
        </w:rPr>
        <w:t>第一条</w:t>
      </w:r>
      <w:r w:rsidR="00D8466D">
        <w:rPr>
          <w:rFonts w:ascii="仿宋" w:eastAsia="仿宋" w:hAnsi="仿宋"/>
          <w:b/>
          <w:bCs/>
          <w:sz w:val="28"/>
          <w:szCs w:val="28"/>
        </w:rPr>
        <w:t xml:space="preserve">  </w:t>
      </w:r>
      <w:r>
        <w:rPr>
          <w:rFonts w:ascii="仿宋_GB2312" w:eastAsia="仿宋_GB2312" w:hAnsi="Times New Roman" w:cs="Times New Roman" w:hint="eastAsia"/>
          <w:sz w:val="28"/>
          <w:szCs w:val="28"/>
        </w:rPr>
        <w:t>为确保</w:t>
      </w:r>
      <w:r w:rsidR="008F3FA1">
        <w:rPr>
          <w:rFonts w:ascii="仿宋_GB2312" w:eastAsia="仿宋_GB2312" w:hAnsi="Times New Roman" w:cs="Times New Roman" w:hint="eastAsia"/>
          <w:sz w:val="28"/>
          <w:szCs w:val="28"/>
        </w:rPr>
        <w:t>建设工程施工</w:t>
      </w:r>
      <w:r>
        <w:rPr>
          <w:rFonts w:ascii="仿宋_GB2312" w:eastAsia="仿宋_GB2312" w:hAnsi="Times New Roman" w:cs="Times New Roman" w:hint="eastAsia"/>
          <w:sz w:val="28"/>
          <w:szCs w:val="28"/>
        </w:rPr>
        <w:t>质量管理目标的实现，根据《中华人民共和国建筑法》《建设工程质量管理条例》</w:t>
      </w:r>
      <w:r w:rsidR="008F3FA1">
        <w:rPr>
          <w:rFonts w:ascii="仿宋_GB2312" w:eastAsia="仿宋_GB2312" w:hAnsi="Times New Roman" w:cs="Times New Roman" w:hint="eastAsia"/>
          <w:sz w:val="28"/>
          <w:szCs w:val="28"/>
        </w:rPr>
        <w:t>《建筑工程施工质量验收统一标准》</w:t>
      </w:r>
      <w:r>
        <w:rPr>
          <w:rFonts w:ascii="仿宋_GB2312" w:eastAsia="仿宋_GB2312" w:hAnsi="Times New Roman" w:cs="Times New Roman" w:hint="eastAsia"/>
          <w:sz w:val="28"/>
          <w:szCs w:val="28"/>
        </w:rPr>
        <w:t>《江苏省工程建设管理条例》</w:t>
      </w:r>
      <w:bookmarkStart w:id="0" w:name="_Hlk119841210"/>
      <w:r>
        <w:rPr>
          <w:rFonts w:ascii="仿宋_GB2312" w:eastAsia="仿宋_GB2312" w:hAnsi="Times New Roman" w:cs="Times New Roman" w:hint="eastAsia"/>
          <w:sz w:val="28"/>
          <w:szCs w:val="28"/>
        </w:rPr>
        <w:t>《江苏省房屋建筑和市政基础设施工程质量监督管理办法》《南京市房屋建筑工程质量监督抽检管理规定》</w:t>
      </w:r>
      <w:bookmarkEnd w:id="0"/>
      <w:r>
        <w:rPr>
          <w:rFonts w:ascii="仿宋_GB2312" w:eastAsia="仿宋_GB2312" w:hAnsi="Times New Roman" w:cs="Times New Roman" w:hint="eastAsia"/>
          <w:sz w:val="28"/>
          <w:szCs w:val="28"/>
        </w:rPr>
        <w:t>等国家、地区及行业标准，结合高校基建项目管理模式和工程特点，编制本手册。本手册适用于学校新建工程项目管理，维修改造项目管理可参照执行。</w:t>
      </w:r>
    </w:p>
    <w:p w:rsidR="000E3B75" w:rsidRDefault="00D519A7">
      <w:pPr>
        <w:rPr>
          <w:rFonts w:ascii="仿宋" w:eastAsia="仿宋" w:hAnsi="仿宋"/>
          <w:sz w:val="28"/>
          <w:szCs w:val="28"/>
        </w:rPr>
      </w:pPr>
      <w:r>
        <w:rPr>
          <w:rFonts w:ascii="黑体" w:eastAsia="黑体" w:hAnsi="黑体" w:cs="黑体" w:hint="eastAsia"/>
          <w:sz w:val="28"/>
          <w:szCs w:val="28"/>
        </w:rPr>
        <w:t>第二条</w:t>
      </w:r>
      <w:r w:rsidR="00D8466D">
        <w:rPr>
          <w:rFonts w:ascii="仿宋" w:eastAsia="仿宋" w:hAnsi="仿宋"/>
          <w:sz w:val="28"/>
          <w:szCs w:val="28"/>
        </w:rPr>
        <w:t xml:space="preserve">  </w:t>
      </w:r>
      <w:r>
        <w:rPr>
          <w:rFonts w:ascii="仿宋_GB2312" w:eastAsia="仿宋_GB2312" w:hAnsi="Times New Roman" w:cs="Times New Roman" w:hint="eastAsia"/>
          <w:sz w:val="28"/>
          <w:szCs w:val="28"/>
        </w:rPr>
        <w:t>各在建项目成立以总监理工程师为组长的质量管理小组（以下简称质管小组）。质管小组成员由施工单位项目经理、项目技术负责人、质量员，监理单位总监、监理员等组成。建设单位甲方代表（含项目负责人、专业负责人，下同）监督质管小组的工作。</w:t>
      </w:r>
    </w:p>
    <w:p w:rsidR="000E3B75" w:rsidRDefault="00D519A7">
      <w:pPr>
        <w:rPr>
          <w:rFonts w:ascii="仿宋_GB2312" w:eastAsia="仿宋_GB2312" w:hAnsi="Times New Roman" w:cs="Times New Roman"/>
          <w:sz w:val="28"/>
          <w:szCs w:val="28"/>
        </w:rPr>
      </w:pPr>
      <w:r>
        <w:rPr>
          <w:rFonts w:ascii="黑体" w:eastAsia="黑体" w:hAnsi="黑体" w:cs="黑体" w:hint="eastAsia"/>
          <w:sz w:val="28"/>
          <w:szCs w:val="28"/>
        </w:rPr>
        <w:t>第三条</w:t>
      </w:r>
      <w:r w:rsidR="00D8466D">
        <w:rPr>
          <w:rFonts w:ascii="仿宋" w:eastAsia="仿宋" w:hAnsi="仿宋"/>
          <w:sz w:val="28"/>
          <w:szCs w:val="28"/>
        </w:rPr>
        <w:t xml:space="preserve">  </w:t>
      </w:r>
      <w:bookmarkStart w:id="1" w:name="_GoBack"/>
      <w:bookmarkEnd w:id="1"/>
      <w:r>
        <w:rPr>
          <w:rFonts w:ascii="仿宋_GB2312" w:eastAsia="仿宋_GB2312" w:hAnsi="Times New Roman" w:cs="Times New Roman" w:hint="eastAsia"/>
          <w:sz w:val="28"/>
          <w:szCs w:val="28"/>
        </w:rPr>
        <w:t>质管小组负责核查施工单位现场施工质量保证措施的落实情况，对施工单位施工质量培训、交底等工作的开展情况进行监督；负责检查监理单位的质量管控措施的落实情况。涉及关键工序的相关工作安排应以书面形式进行通报并上报建设单位。</w:t>
      </w:r>
    </w:p>
    <w:p w:rsidR="000E3B75" w:rsidRDefault="00D519A7">
      <w:pPr>
        <w:rPr>
          <w:rFonts w:ascii="仿宋_GB2312" w:eastAsia="仿宋_GB2312" w:hAnsi="Times New Roman" w:cs="Times New Roman"/>
          <w:sz w:val="28"/>
          <w:szCs w:val="28"/>
        </w:rPr>
      </w:pPr>
      <w:r>
        <w:rPr>
          <w:rFonts w:ascii="黑体" w:eastAsia="黑体" w:hAnsi="黑体" w:cs="黑体" w:hint="eastAsia"/>
          <w:sz w:val="28"/>
          <w:szCs w:val="28"/>
        </w:rPr>
        <w:t>第四条</w:t>
      </w:r>
      <w:r>
        <w:rPr>
          <w:rFonts w:ascii="仿宋" w:eastAsia="仿宋" w:hAnsi="仿宋" w:hint="eastAsia"/>
          <w:sz w:val="28"/>
          <w:szCs w:val="28"/>
        </w:rPr>
        <w:t xml:space="preserve">  </w:t>
      </w:r>
      <w:r>
        <w:rPr>
          <w:rFonts w:ascii="仿宋_GB2312" w:eastAsia="仿宋_GB2312" w:hAnsi="Times New Roman" w:cs="Times New Roman" w:hint="eastAsia"/>
          <w:sz w:val="28"/>
          <w:szCs w:val="28"/>
        </w:rPr>
        <w:t>质管小组负责审核施工单位编制的分部分项工程施工方案。对于工程项目中采用的新技术、新工艺、新材料等，在审核专项施工方案后，具备条件的应要求施工单位进行样板施工，经检查确认后方可大批量施工。样板检查记录表详见附件</w:t>
      </w:r>
      <w:r>
        <w:rPr>
          <w:rFonts w:ascii="Times New Roman" w:eastAsia="仿宋_GB2312" w:hAnsi="Times New Roman" w:cs="Times New Roman"/>
          <w:sz w:val="28"/>
          <w:szCs w:val="28"/>
        </w:rPr>
        <w:t>1</w:t>
      </w:r>
      <w:r>
        <w:rPr>
          <w:rFonts w:ascii="仿宋_GB2312" w:eastAsia="仿宋_GB2312" w:hAnsi="Times New Roman" w:cs="Times New Roman" w:hint="eastAsia"/>
          <w:sz w:val="28"/>
          <w:szCs w:val="28"/>
        </w:rPr>
        <w:t>。</w:t>
      </w:r>
    </w:p>
    <w:p w:rsidR="000E3B75" w:rsidRDefault="00D519A7">
      <w:pPr>
        <w:rPr>
          <w:rFonts w:ascii="仿宋_GB2312" w:eastAsia="仿宋_GB2312" w:hAnsi="Times New Roman" w:cs="Times New Roman"/>
          <w:sz w:val="28"/>
          <w:szCs w:val="28"/>
        </w:rPr>
      </w:pPr>
      <w:r>
        <w:rPr>
          <w:rFonts w:ascii="黑体" w:eastAsia="黑体" w:hAnsi="黑体" w:cs="黑体" w:hint="eastAsia"/>
          <w:sz w:val="28"/>
          <w:szCs w:val="28"/>
        </w:rPr>
        <w:t>第五条</w:t>
      </w:r>
      <w:r>
        <w:rPr>
          <w:rFonts w:ascii="仿宋" w:eastAsia="仿宋" w:hAnsi="仿宋" w:hint="eastAsia"/>
          <w:sz w:val="28"/>
          <w:szCs w:val="28"/>
        </w:rPr>
        <w:t xml:space="preserve">  </w:t>
      </w:r>
      <w:r>
        <w:rPr>
          <w:rFonts w:ascii="仿宋_GB2312" w:eastAsia="仿宋_GB2312" w:hAnsi="Times New Roman" w:cs="Times New Roman" w:hint="eastAsia"/>
          <w:sz w:val="28"/>
          <w:szCs w:val="28"/>
        </w:rPr>
        <w:t>为有效落实质量管理要求，质管小组在《基建处工程质量验</w:t>
      </w:r>
      <w:r>
        <w:rPr>
          <w:rFonts w:ascii="仿宋_GB2312" w:eastAsia="仿宋_GB2312" w:hAnsi="Times New Roman" w:cs="Times New Roman" w:hint="eastAsia"/>
          <w:sz w:val="28"/>
          <w:szCs w:val="28"/>
        </w:rPr>
        <w:lastRenderedPageBreak/>
        <w:t>收办法》基础上强化施工质量检查工作，具体分为日常巡查、定期检查、专业检查、关键工序质量检查，检查过程需进行书面检查记录（详见附件</w:t>
      </w:r>
      <w:r>
        <w:rPr>
          <w:rFonts w:ascii="Times New Roman" w:eastAsia="仿宋_GB2312" w:hAnsi="Times New Roman" w:cs="Times New Roman"/>
          <w:sz w:val="28"/>
          <w:szCs w:val="28"/>
        </w:rPr>
        <w:t>2</w:t>
      </w:r>
      <w:r>
        <w:rPr>
          <w:rFonts w:ascii="仿宋_GB2312" w:eastAsia="仿宋_GB2312" w:hAnsi="Times New Roman" w:cs="Times New Roman" w:hint="eastAsia"/>
          <w:sz w:val="28"/>
          <w:szCs w:val="28"/>
        </w:rPr>
        <w:t>）。</w:t>
      </w:r>
    </w:p>
    <w:p w:rsidR="000E3B75" w:rsidRDefault="00D519A7">
      <w:pPr>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1</w:t>
      </w:r>
      <w:r>
        <w:rPr>
          <w:rFonts w:ascii="仿宋_GB2312" w:eastAsia="仿宋_GB2312" w:hAnsi="Times New Roman" w:cs="Times New Roman"/>
          <w:sz w:val="28"/>
          <w:szCs w:val="28"/>
        </w:rPr>
        <w:t>.</w:t>
      </w:r>
      <w:r>
        <w:rPr>
          <w:rFonts w:ascii="仿宋_GB2312" w:eastAsia="仿宋_GB2312" w:hAnsi="Times New Roman" w:cs="Times New Roman" w:hint="eastAsia"/>
          <w:sz w:val="28"/>
          <w:szCs w:val="28"/>
        </w:rPr>
        <w:t>日常巡查</w:t>
      </w:r>
    </w:p>
    <w:p w:rsidR="000E3B75" w:rsidRDefault="00D519A7">
      <w:pPr>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质管小组成员在每天现场的例行巡查中，对发现的质量不达标现象或施工工序做法不合规等行为，应要求当即整改，由施工单位质量员负责跟进整改落实，由专业监理工程师负责监督复查。</w:t>
      </w:r>
    </w:p>
    <w:p w:rsidR="000E3B75" w:rsidRDefault="00D519A7">
      <w:pPr>
        <w:ind w:firstLineChars="200" w:firstLine="560"/>
        <w:rPr>
          <w:rFonts w:ascii="仿宋_GB2312" w:eastAsia="仿宋_GB2312" w:hAnsi="Times New Roman" w:cs="Times New Roman"/>
          <w:sz w:val="28"/>
          <w:szCs w:val="28"/>
        </w:rPr>
      </w:pPr>
      <w:r>
        <w:rPr>
          <w:rFonts w:ascii="仿宋_GB2312" w:eastAsia="仿宋_GB2312" w:hAnsi="Times New Roman" w:cs="Times New Roman"/>
          <w:sz w:val="28"/>
          <w:szCs w:val="28"/>
        </w:rPr>
        <w:t>2.</w:t>
      </w:r>
      <w:r>
        <w:rPr>
          <w:rFonts w:ascii="仿宋_GB2312" w:eastAsia="仿宋_GB2312" w:hAnsi="Times New Roman" w:cs="Times New Roman" w:hint="eastAsia"/>
          <w:sz w:val="28"/>
          <w:szCs w:val="28"/>
        </w:rPr>
        <w:t>定期检查</w:t>
      </w:r>
    </w:p>
    <w:p w:rsidR="000E3B75" w:rsidRDefault="00D519A7">
      <w:pPr>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每周由质管小组组织施工现场质量联合检查，对存在的施工质量问题进行记录，填写整改意见并要求限期书面回复。根据需要组织召开专题例会进行问题分析及整改建议，并对上次专题例会的问题整改情况进行复查。每期的检查内容由质量管理小组根据工程整体进度情况及当前分部分项工程性质确定。</w:t>
      </w:r>
    </w:p>
    <w:p w:rsidR="000E3B75" w:rsidRDefault="00D519A7">
      <w:pPr>
        <w:ind w:firstLineChars="200" w:firstLine="560"/>
        <w:rPr>
          <w:rFonts w:ascii="仿宋_GB2312" w:eastAsia="仿宋_GB2312" w:hAnsi="Times New Roman" w:cs="Times New Roman"/>
          <w:sz w:val="28"/>
          <w:szCs w:val="28"/>
        </w:rPr>
      </w:pPr>
      <w:r>
        <w:rPr>
          <w:rFonts w:ascii="仿宋_GB2312" w:eastAsia="仿宋_GB2312" w:hAnsi="Times New Roman" w:cs="Times New Roman"/>
          <w:sz w:val="28"/>
          <w:szCs w:val="28"/>
        </w:rPr>
        <w:t>3.</w:t>
      </w:r>
      <w:r>
        <w:rPr>
          <w:rFonts w:ascii="仿宋_GB2312" w:eastAsia="仿宋_GB2312" w:hAnsi="Times New Roman" w:cs="Times New Roman" w:hint="eastAsia"/>
          <w:sz w:val="28"/>
          <w:szCs w:val="28"/>
        </w:rPr>
        <w:t>专业检查</w:t>
      </w:r>
    </w:p>
    <w:p w:rsidR="000E3B75" w:rsidRDefault="00D519A7">
      <w:pPr>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根据工程进展，参考《建筑工程施工质量验收统一标准》《江苏省工程建设标准—住宅工程质量通病控制标准》《江苏省房屋建筑和市政基础设施工程质量监督管理办法》等各类建筑工程施工质量验收规范，质管小组进行专业施工的事前交底，制定检查施工质量管控的措施方案，针对各专业在不同阶段的质量通病组织专业检查并监督整改。</w:t>
      </w:r>
    </w:p>
    <w:p w:rsidR="000E3B75" w:rsidRDefault="00D519A7">
      <w:pPr>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4</w:t>
      </w:r>
      <w:r>
        <w:rPr>
          <w:rFonts w:ascii="仿宋_GB2312" w:eastAsia="仿宋_GB2312" w:hAnsi="Times New Roman" w:cs="Times New Roman"/>
          <w:sz w:val="28"/>
          <w:szCs w:val="28"/>
        </w:rPr>
        <w:t>.</w:t>
      </w:r>
      <w:r>
        <w:rPr>
          <w:rFonts w:ascii="仿宋_GB2312" w:eastAsia="仿宋_GB2312" w:hAnsi="Times New Roman" w:cs="Times New Roman" w:hint="eastAsia"/>
          <w:sz w:val="28"/>
          <w:szCs w:val="28"/>
        </w:rPr>
        <w:t>关键工序质量检查</w:t>
      </w:r>
    </w:p>
    <w:p w:rsidR="000E3B75" w:rsidRDefault="00D519A7">
      <w:pPr>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质管小组应针对项目进度中各专业关键工序质量进行专项检查，</w:t>
      </w:r>
      <w:r>
        <w:rPr>
          <w:rFonts w:ascii="Times New Roman" w:eastAsia="仿宋_GB2312" w:hAnsi="Times New Roman" w:cs="Times New Roman" w:hint="eastAsia"/>
          <w:sz w:val="28"/>
          <w:szCs w:val="28"/>
        </w:rPr>
        <w:lastRenderedPageBreak/>
        <w:t>关键工序清单</w:t>
      </w:r>
      <w:r>
        <w:rPr>
          <w:rFonts w:ascii="仿宋_GB2312" w:eastAsia="仿宋_GB2312" w:hAnsi="Times New Roman" w:cs="Times New Roman" w:hint="eastAsia"/>
          <w:sz w:val="28"/>
          <w:szCs w:val="28"/>
        </w:rPr>
        <w:t>可根据现场实际情况由建设单位项目负责人、各专业负责人与监理单位商讨决定。检查合格方可进行下一道工序，若发现存在质量问题，则要求施工单位限期整改到位并进行复查，复查合格后方可进行下一道工序。</w:t>
      </w:r>
    </w:p>
    <w:p w:rsidR="000E3B75" w:rsidRDefault="008F3FA1" w:rsidP="008F3FA1">
      <w:pPr>
        <w:rPr>
          <w:rFonts w:ascii="仿宋_GB2312" w:eastAsia="仿宋_GB2312" w:hAnsi="Times New Roman" w:cs="Times New Roman"/>
          <w:sz w:val="28"/>
          <w:szCs w:val="28"/>
        </w:rPr>
      </w:pPr>
      <w:r w:rsidRPr="00011BB7">
        <w:rPr>
          <w:rFonts w:ascii="黑体" w:eastAsia="黑体" w:hAnsi="黑体" w:cs="黑体" w:hint="eastAsia"/>
          <w:sz w:val="28"/>
          <w:szCs w:val="28"/>
        </w:rPr>
        <w:t>第六条</w:t>
      </w:r>
      <w:r w:rsidR="00011BB7">
        <w:rPr>
          <w:rFonts w:ascii="黑体" w:eastAsia="黑体" w:hAnsi="黑体" w:cs="黑体" w:hint="eastAsia"/>
          <w:sz w:val="28"/>
          <w:szCs w:val="28"/>
        </w:rPr>
        <w:t xml:space="preserve"> </w:t>
      </w:r>
      <w:r w:rsidR="00011BB7">
        <w:rPr>
          <w:rFonts w:ascii="黑体" w:eastAsia="黑体" w:hAnsi="黑体" w:cs="黑体"/>
          <w:sz w:val="28"/>
          <w:szCs w:val="28"/>
        </w:rPr>
        <w:t xml:space="preserve"> </w:t>
      </w:r>
      <w:r w:rsidR="00D519A7">
        <w:rPr>
          <w:rFonts w:ascii="仿宋_GB2312" w:eastAsia="仿宋_GB2312" w:hAnsi="Times New Roman" w:cs="Times New Roman" w:hint="eastAsia"/>
          <w:sz w:val="28"/>
          <w:szCs w:val="28"/>
        </w:rPr>
        <w:t>建设单位</w:t>
      </w:r>
      <w:r w:rsidR="00011BB7">
        <w:rPr>
          <w:rFonts w:ascii="仿宋_GB2312" w:eastAsia="仿宋_GB2312" w:hAnsi="Times New Roman" w:cs="Times New Roman" w:hint="eastAsia"/>
          <w:sz w:val="28"/>
          <w:szCs w:val="28"/>
        </w:rPr>
        <w:t>质量</w:t>
      </w:r>
      <w:r w:rsidR="00D519A7">
        <w:rPr>
          <w:rFonts w:ascii="仿宋_GB2312" w:eastAsia="仿宋_GB2312" w:hAnsi="Times New Roman" w:cs="Times New Roman" w:hint="eastAsia"/>
          <w:sz w:val="28"/>
          <w:szCs w:val="28"/>
        </w:rPr>
        <w:t>巡查</w:t>
      </w:r>
      <w:r>
        <w:rPr>
          <w:rFonts w:ascii="仿宋_GB2312" w:eastAsia="仿宋_GB2312" w:hAnsi="Times New Roman" w:cs="Times New Roman" w:hint="eastAsia"/>
          <w:sz w:val="28"/>
          <w:szCs w:val="28"/>
        </w:rPr>
        <w:t>与整改情况抽查</w:t>
      </w:r>
    </w:p>
    <w:p w:rsidR="000E3B75" w:rsidRDefault="008F3FA1">
      <w:pPr>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1</w:t>
      </w:r>
      <w:r>
        <w:rPr>
          <w:rFonts w:ascii="仿宋_GB2312" w:eastAsia="仿宋_GB2312" w:hAnsi="Times New Roman" w:cs="Times New Roman"/>
          <w:sz w:val="28"/>
          <w:szCs w:val="28"/>
        </w:rPr>
        <w:t>.</w:t>
      </w:r>
      <w:r w:rsidR="00D519A7">
        <w:rPr>
          <w:rFonts w:ascii="仿宋_GB2312" w:eastAsia="仿宋_GB2312" w:hAnsi="Times New Roman" w:cs="Times New Roman" w:hint="eastAsia"/>
          <w:sz w:val="28"/>
          <w:szCs w:val="28"/>
        </w:rPr>
        <w:t>建设单位的质量巡查主要包括：建设单位甲方代表随机参与日常巡查；建设单位甲方代表每两周参加一次定期检查工作；基建处工程管理科对各工程根据进度情况每月进行抽查；基建处分管处领导每季度参与质量监督工作。</w:t>
      </w:r>
    </w:p>
    <w:p w:rsidR="000E3B75" w:rsidRDefault="008F3FA1" w:rsidP="00011BB7">
      <w:pPr>
        <w:ind w:firstLineChars="200" w:firstLine="560"/>
        <w:rPr>
          <w:rFonts w:ascii="仿宋_GB2312" w:eastAsia="仿宋_GB2312" w:hAnsi="Times New Roman" w:cs="Times New Roman"/>
          <w:sz w:val="28"/>
          <w:szCs w:val="28"/>
        </w:rPr>
      </w:pPr>
      <w:r>
        <w:rPr>
          <w:rFonts w:ascii="黑体" w:eastAsia="黑体" w:hAnsi="黑体" w:cs="黑体" w:hint="eastAsia"/>
          <w:sz w:val="28"/>
          <w:szCs w:val="28"/>
        </w:rPr>
        <w:t>2</w:t>
      </w:r>
      <w:r>
        <w:rPr>
          <w:rFonts w:ascii="黑体" w:eastAsia="黑体" w:hAnsi="黑体" w:cs="黑体"/>
          <w:sz w:val="28"/>
          <w:szCs w:val="28"/>
        </w:rPr>
        <w:t>.</w:t>
      </w:r>
      <w:r w:rsidR="00D519A7">
        <w:rPr>
          <w:rFonts w:ascii="仿宋_GB2312" w:eastAsia="仿宋_GB2312" w:hAnsi="Times New Roman" w:cs="Times New Roman" w:hint="eastAsia"/>
          <w:sz w:val="28"/>
          <w:szCs w:val="28"/>
        </w:rPr>
        <w:t>建设单位</w:t>
      </w:r>
      <w:r w:rsidR="00011BB7">
        <w:rPr>
          <w:rFonts w:ascii="仿宋_GB2312" w:eastAsia="仿宋_GB2312" w:hAnsi="Times New Roman" w:cs="Times New Roman" w:hint="eastAsia"/>
          <w:sz w:val="28"/>
          <w:szCs w:val="28"/>
        </w:rPr>
        <w:t>结合实际巡查结果，</w:t>
      </w:r>
      <w:r w:rsidR="00D519A7">
        <w:rPr>
          <w:rFonts w:ascii="仿宋_GB2312" w:eastAsia="仿宋_GB2312" w:hAnsi="Times New Roman" w:cs="Times New Roman" w:hint="eastAsia"/>
          <w:sz w:val="28"/>
          <w:szCs w:val="28"/>
        </w:rPr>
        <w:t>随机抽查各类检查整改闭环情况，定期对监理单位、施工单位的履职情况进行评估及问题处理，做好工作记录（附件3），确保后续质量管理工作有效推进。</w:t>
      </w:r>
    </w:p>
    <w:p w:rsidR="000E3B75" w:rsidRDefault="000E3B75">
      <w:pPr>
        <w:rPr>
          <w:rFonts w:ascii="仿宋_GB2312" w:eastAsia="仿宋_GB2312" w:hAnsi="Times New Roman" w:cs="Times New Roman"/>
          <w:sz w:val="28"/>
          <w:szCs w:val="28"/>
        </w:rPr>
      </w:pPr>
    </w:p>
    <w:p w:rsidR="000E3B75" w:rsidRDefault="00D519A7">
      <w:pPr>
        <w:adjustRightInd w:val="0"/>
        <w:snapToGrid w:val="0"/>
        <w:spacing w:line="578" w:lineRule="exact"/>
        <w:ind w:leftChars="200" w:left="1540" w:hangingChars="400" w:hanging="1120"/>
        <w:rPr>
          <w:rFonts w:ascii="仿宋" w:eastAsia="仿宋" w:hAnsi="仿宋"/>
          <w:sz w:val="28"/>
          <w:szCs w:val="28"/>
        </w:rPr>
      </w:pPr>
      <w:r>
        <w:rPr>
          <w:rFonts w:ascii="仿宋_GB2312" w:eastAsia="仿宋_GB2312" w:hAnsi="Times New Roman" w:cs="Times New Roman" w:hint="eastAsia"/>
          <w:sz w:val="28"/>
          <w:szCs w:val="28"/>
        </w:rPr>
        <w:t>附件：1</w:t>
      </w:r>
      <w:r>
        <w:rPr>
          <w:rFonts w:ascii="仿宋_GB2312" w:eastAsia="仿宋_GB2312" w:hAnsi="Times New Roman" w:cs="Times New Roman"/>
          <w:sz w:val="28"/>
          <w:szCs w:val="28"/>
        </w:rPr>
        <w:t xml:space="preserve">. </w:t>
      </w:r>
      <w:r>
        <w:rPr>
          <w:rFonts w:ascii="仿宋" w:eastAsia="仿宋" w:hAnsi="仿宋" w:hint="eastAsia"/>
          <w:sz w:val="28"/>
          <w:szCs w:val="28"/>
        </w:rPr>
        <w:t>项目（新工艺、新做法）工程样板检查记录表</w:t>
      </w:r>
    </w:p>
    <w:p w:rsidR="000E3B75" w:rsidRDefault="00D519A7">
      <w:pPr>
        <w:adjustRightInd w:val="0"/>
        <w:snapToGrid w:val="0"/>
        <w:spacing w:line="578" w:lineRule="exact"/>
        <w:ind w:leftChars="200" w:left="1540" w:hangingChars="400" w:hanging="1120"/>
        <w:rPr>
          <w:rFonts w:ascii="仿宋" w:eastAsia="仿宋" w:hAnsi="仿宋"/>
          <w:sz w:val="28"/>
          <w:szCs w:val="28"/>
        </w:rPr>
      </w:pPr>
      <w:r>
        <w:rPr>
          <w:rFonts w:ascii="仿宋" w:eastAsia="仿宋" w:hAnsi="仿宋" w:hint="eastAsia"/>
          <w:sz w:val="28"/>
          <w:szCs w:val="28"/>
        </w:rPr>
        <w:t xml:space="preserve"> </w:t>
      </w:r>
      <w:r>
        <w:rPr>
          <w:rFonts w:ascii="仿宋" w:eastAsia="仿宋" w:hAnsi="仿宋"/>
          <w:sz w:val="28"/>
          <w:szCs w:val="28"/>
        </w:rPr>
        <w:t xml:space="preserve">    </w:t>
      </w:r>
      <w:r w:rsidR="009C13BC">
        <w:rPr>
          <w:rFonts w:ascii="仿宋" w:eastAsia="仿宋" w:hAnsi="仿宋"/>
          <w:sz w:val="28"/>
          <w:szCs w:val="28"/>
        </w:rPr>
        <w:t xml:space="preserve"> </w:t>
      </w:r>
      <w:r>
        <w:rPr>
          <w:rFonts w:ascii="仿宋" w:eastAsia="仿宋" w:hAnsi="仿宋" w:hint="eastAsia"/>
          <w:sz w:val="28"/>
          <w:szCs w:val="28"/>
        </w:rPr>
        <w:t>2</w:t>
      </w:r>
      <w:r>
        <w:rPr>
          <w:rFonts w:ascii="仿宋" w:eastAsia="仿宋" w:hAnsi="仿宋"/>
          <w:sz w:val="28"/>
          <w:szCs w:val="28"/>
        </w:rPr>
        <w:t>.</w:t>
      </w:r>
      <w:r w:rsidR="009C13BC">
        <w:rPr>
          <w:rFonts w:ascii="仿宋" w:eastAsia="仿宋" w:hAnsi="仿宋"/>
          <w:sz w:val="28"/>
          <w:szCs w:val="28"/>
        </w:rPr>
        <w:t xml:space="preserve"> </w:t>
      </w:r>
      <w:r>
        <w:rPr>
          <w:rFonts w:ascii="仿宋" w:eastAsia="仿宋" w:hAnsi="仿宋" w:hint="eastAsia"/>
          <w:sz w:val="28"/>
          <w:szCs w:val="28"/>
        </w:rPr>
        <w:t>建设工程施工质量检查表</w:t>
      </w:r>
    </w:p>
    <w:p w:rsidR="000E3B75" w:rsidRDefault="00D519A7">
      <w:pPr>
        <w:adjustRightInd w:val="0"/>
        <w:snapToGrid w:val="0"/>
        <w:spacing w:line="578" w:lineRule="exact"/>
        <w:ind w:leftChars="600" w:left="1260"/>
        <w:rPr>
          <w:rFonts w:ascii="仿宋" w:eastAsia="仿宋" w:hAnsi="仿宋"/>
          <w:sz w:val="28"/>
          <w:szCs w:val="28"/>
        </w:rPr>
      </w:pPr>
      <w:r>
        <w:rPr>
          <w:rFonts w:ascii="仿宋" w:eastAsia="仿宋" w:hAnsi="仿宋" w:hint="eastAsia"/>
          <w:sz w:val="28"/>
          <w:szCs w:val="28"/>
        </w:rPr>
        <w:t>3.</w:t>
      </w:r>
      <w:r>
        <w:rPr>
          <w:rFonts w:ascii="仿宋" w:eastAsia="仿宋" w:hAnsi="仿宋"/>
          <w:sz w:val="28"/>
          <w:szCs w:val="28"/>
        </w:rPr>
        <w:t xml:space="preserve"> </w:t>
      </w:r>
      <w:r>
        <w:rPr>
          <w:rFonts w:ascii="仿宋" w:eastAsia="仿宋" w:hAnsi="仿宋" w:hint="eastAsia"/>
          <w:sz w:val="28"/>
          <w:szCs w:val="28"/>
        </w:rPr>
        <w:t>建设工程施工质量整改落实情况抽查评估表</w:t>
      </w:r>
    </w:p>
    <w:p w:rsidR="000E3B75" w:rsidRDefault="00D519A7">
      <w:pPr>
        <w:widowControl/>
        <w:jc w:val="left"/>
        <w:rPr>
          <w:rFonts w:ascii="仿宋_GB2312" w:eastAsia="仿宋_GB2312" w:hAnsi="Times New Roman" w:cs="Times New Roman"/>
          <w:sz w:val="28"/>
          <w:szCs w:val="28"/>
        </w:rPr>
      </w:pPr>
      <w:r>
        <w:rPr>
          <w:rFonts w:ascii="仿宋_GB2312" w:eastAsia="仿宋_GB2312" w:hAnsi="Times New Roman" w:cs="Times New Roman"/>
          <w:sz w:val="28"/>
          <w:szCs w:val="28"/>
        </w:rPr>
        <w:br w:type="page"/>
      </w:r>
    </w:p>
    <w:p w:rsidR="000E3B75" w:rsidRDefault="00D519A7">
      <w:pPr>
        <w:widowControl/>
        <w:jc w:val="left"/>
        <w:rPr>
          <w:rFonts w:ascii="Times New Roman" w:eastAsia="黑体" w:hAnsi="Times New Roman" w:cs="Times New Roman"/>
          <w:spacing w:val="-3"/>
          <w:kern w:val="32"/>
          <w:sz w:val="28"/>
          <w:szCs w:val="32"/>
        </w:rPr>
      </w:pPr>
      <w:bookmarkStart w:id="2" w:name="_Hlk119842225"/>
      <w:r>
        <w:rPr>
          <w:rFonts w:ascii="Times New Roman" w:eastAsia="黑体" w:hAnsi="Times New Roman" w:cs="Times New Roman" w:hint="eastAsia"/>
          <w:spacing w:val="-3"/>
          <w:kern w:val="32"/>
          <w:sz w:val="28"/>
          <w:szCs w:val="32"/>
        </w:rPr>
        <w:lastRenderedPageBreak/>
        <w:t>附件</w:t>
      </w:r>
      <w:r>
        <w:rPr>
          <w:rFonts w:ascii="Times New Roman" w:eastAsia="黑体" w:hAnsi="Times New Roman" w:cs="Times New Roman"/>
          <w:spacing w:val="-3"/>
          <w:kern w:val="32"/>
          <w:sz w:val="28"/>
          <w:szCs w:val="32"/>
        </w:rPr>
        <w:t>1</w:t>
      </w:r>
    </w:p>
    <w:tbl>
      <w:tblPr>
        <w:tblStyle w:val="2"/>
        <w:tblpPr w:leftFromText="180" w:rightFromText="180" w:vertAnchor="text" w:tblpXSpec="center" w:tblpY="529"/>
        <w:tblOverlap w:val="never"/>
        <w:tblW w:w="903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756"/>
        <w:gridCol w:w="1062"/>
        <w:gridCol w:w="2199"/>
        <w:gridCol w:w="1734"/>
        <w:gridCol w:w="2285"/>
      </w:tblGrid>
      <w:tr w:rsidR="000E3B75">
        <w:trPr>
          <w:trHeight w:val="523"/>
        </w:trPr>
        <w:tc>
          <w:tcPr>
            <w:tcW w:w="9036" w:type="dxa"/>
            <w:gridSpan w:val="5"/>
            <w:tcBorders>
              <w:top w:val="single" w:sz="12" w:space="0" w:color="auto"/>
              <w:bottom w:val="single" w:sz="12" w:space="0" w:color="auto"/>
            </w:tcBorders>
            <w:vAlign w:val="center"/>
          </w:tcPr>
          <w:bookmarkEnd w:id="2"/>
          <w:p w:rsidR="000E3B75" w:rsidRDefault="00D519A7">
            <w:pPr>
              <w:spacing w:line="360" w:lineRule="auto"/>
              <w:jc w:val="center"/>
              <w:rPr>
                <w:rFonts w:ascii="仿宋" w:eastAsia="仿宋" w:hAnsi="仿宋"/>
                <w:b/>
                <w:sz w:val="28"/>
                <w:szCs w:val="28"/>
              </w:rPr>
            </w:pPr>
            <w:r>
              <w:rPr>
                <w:rFonts w:ascii="仿宋" w:eastAsia="仿宋" w:hAnsi="仿宋" w:hint="eastAsia"/>
                <w:b/>
                <w:sz w:val="28"/>
                <w:szCs w:val="28"/>
              </w:rPr>
              <w:t>项目（新工艺、新做法、新材料）工程样板检查记录表</w:t>
            </w:r>
          </w:p>
        </w:tc>
      </w:tr>
      <w:tr w:rsidR="000E3B75">
        <w:trPr>
          <w:trHeight w:val="523"/>
        </w:trPr>
        <w:tc>
          <w:tcPr>
            <w:tcW w:w="2818" w:type="dxa"/>
            <w:gridSpan w:val="2"/>
            <w:tcBorders>
              <w:top w:val="single" w:sz="12" w:space="0" w:color="auto"/>
              <w:bottom w:val="single" w:sz="12" w:space="0" w:color="auto"/>
              <w:right w:val="single" w:sz="12" w:space="0" w:color="auto"/>
            </w:tcBorders>
            <w:vAlign w:val="center"/>
          </w:tcPr>
          <w:p w:rsidR="000E3B75" w:rsidRDefault="00D519A7">
            <w:pPr>
              <w:jc w:val="center"/>
              <w:rPr>
                <w:rFonts w:ascii="仿宋" w:eastAsia="仿宋" w:hAnsi="仿宋"/>
                <w:szCs w:val="18"/>
              </w:rPr>
            </w:pPr>
            <w:r>
              <w:rPr>
                <w:rFonts w:ascii="仿宋" w:eastAsia="仿宋" w:hAnsi="仿宋" w:hint="eastAsia"/>
                <w:szCs w:val="18"/>
              </w:rPr>
              <w:t>项目名称</w:t>
            </w:r>
          </w:p>
        </w:tc>
        <w:tc>
          <w:tcPr>
            <w:tcW w:w="6218" w:type="dxa"/>
            <w:gridSpan w:val="3"/>
            <w:tcBorders>
              <w:top w:val="single" w:sz="12" w:space="0" w:color="auto"/>
              <w:left w:val="single" w:sz="12" w:space="0" w:color="auto"/>
              <w:bottom w:val="single" w:sz="12" w:space="0" w:color="auto"/>
            </w:tcBorders>
            <w:vAlign w:val="center"/>
          </w:tcPr>
          <w:p w:rsidR="000E3B75" w:rsidRDefault="000E3B75">
            <w:pPr>
              <w:jc w:val="center"/>
              <w:rPr>
                <w:rFonts w:ascii="仿宋" w:eastAsia="仿宋" w:hAnsi="仿宋"/>
                <w:sz w:val="18"/>
                <w:szCs w:val="18"/>
              </w:rPr>
            </w:pPr>
          </w:p>
        </w:tc>
      </w:tr>
      <w:tr w:rsidR="000E3B75">
        <w:trPr>
          <w:trHeight w:val="620"/>
        </w:trPr>
        <w:tc>
          <w:tcPr>
            <w:tcW w:w="2818" w:type="dxa"/>
            <w:gridSpan w:val="2"/>
            <w:tcBorders>
              <w:top w:val="single" w:sz="12" w:space="0" w:color="auto"/>
              <w:bottom w:val="single" w:sz="12" w:space="0" w:color="auto"/>
              <w:right w:val="single" w:sz="12" w:space="0" w:color="auto"/>
            </w:tcBorders>
            <w:vAlign w:val="center"/>
          </w:tcPr>
          <w:p w:rsidR="000E3B75" w:rsidRDefault="00D519A7">
            <w:pPr>
              <w:jc w:val="center"/>
              <w:rPr>
                <w:rFonts w:ascii="仿宋" w:eastAsia="仿宋" w:hAnsi="仿宋"/>
                <w:szCs w:val="18"/>
              </w:rPr>
            </w:pPr>
            <w:r>
              <w:rPr>
                <w:rFonts w:ascii="仿宋" w:eastAsia="仿宋" w:hAnsi="仿宋" w:hint="eastAsia"/>
                <w:szCs w:val="18"/>
              </w:rPr>
              <w:t>样板名称</w:t>
            </w:r>
          </w:p>
        </w:tc>
        <w:tc>
          <w:tcPr>
            <w:tcW w:w="6218" w:type="dxa"/>
            <w:gridSpan w:val="3"/>
            <w:tcBorders>
              <w:top w:val="single" w:sz="12" w:space="0" w:color="auto"/>
              <w:left w:val="single" w:sz="12" w:space="0" w:color="auto"/>
              <w:bottom w:val="single" w:sz="12" w:space="0" w:color="auto"/>
            </w:tcBorders>
            <w:vAlign w:val="center"/>
          </w:tcPr>
          <w:p w:rsidR="000E3B75" w:rsidRDefault="000E3B75">
            <w:pPr>
              <w:jc w:val="center"/>
              <w:rPr>
                <w:rFonts w:ascii="仿宋" w:eastAsia="仿宋" w:hAnsi="仿宋"/>
                <w:sz w:val="18"/>
                <w:szCs w:val="18"/>
              </w:rPr>
            </w:pPr>
          </w:p>
        </w:tc>
      </w:tr>
      <w:tr w:rsidR="000E3B75">
        <w:trPr>
          <w:trHeight w:val="679"/>
        </w:trPr>
        <w:tc>
          <w:tcPr>
            <w:tcW w:w="2818" w:type="dxa"/>
            <w:gridSpan w:val="2"/>
            <w:tcBorders>
              <w:top w:val="single" w:sz="12" w:space="0" w:color="auto"/>
              <w:bottom w:val="single" w:sz="12" w:space="0" w:color="auto"/>
              <w:right w:val="single" w:sz="12" w:space="0" w:color="auto"/>
            </w:tcBorders>
            <w:vAlign w:val="center"/>
          </w:tcPr>
          <w:p w:rsidR="000E3B75" w:rsidRDefault="00D519A7">
            <w:pPr>
              <w:jc w:val="center"/>
              <w:rPr>
                <w:rFonts w:ascii="仿宋" w:eastAsia="仿宋" w:hAnsi="仿宋"/>
                <w:szCs w:val="18"/>
              </w:rPr>
            </w:pPr>
            <w:r>
              <w:rPr>
                <w:rFonts w:ascii="仿宋" w:eastAsia="仿宋" w:hAnsi="仿宋" w:hint="eastAsia"/>
                <w:szCs w:val="18"/>
              </w:rPr>
              <w:t>样板实施单位</w:t>
            </w:r>
          </w:p>
        </w:tc>
        <w:tc>
          <w:tcPr>
            <w:tcW w:w="6218" w:type="dxa"/>
            <w:gridSpan w:val="3"/>
            <w:tcBorders>
              <w:top w:val="single" w:sz="12" w:space="0" w:color="auto"/>
              <w:left w:val="single" w:sz="12" w:space="0" w:color="auto"/>
              <w:bottom w:val="single" w:sz="12" w:space="0" w:color="auto"/>
            </w:tcBorders>
            <w:vAlign w:val="center"/>
          </w:tcPr>
          <w:p w:rsidR="000E3B75" w:rsidRDefault="000E3B75">
            <w:pPr>
              <w:jc w:val="center"/>
              <w:rPr>
                <w:rFonts w:ascii="仿宋" w:eastAsia="仿宋" w:hAnsi="仿宋"/>
                <w:sz w:val="18"/>
                <w:szCs w:val="18"/>
              </w:rPr>
            </w:pPr>
          </w:p>
        </w:tc>
      </w:tr>
      <w:tr w:rsidR="000E3B75">
        <w:trPr>
          <w:trHeight w:val="679"/>
        </w:trPr>
        <w:tc>
          <w:tcPr>
            <w:tcW w:w="2818" w:type="dxa"/>
            <w:gridSpan w:val="2"/>
            <w:tcBorders>
              <w:top w:val="single" w:sz="12" w:space="0" w:color="auto"/>
              <w:bottom w:val="single" w:sz="12" w:space="0" w:color="auto"/>
              <w:right w:val="single" w:sz="12" w:space="0" w:color="auto"/>
            </w:tcBorders>
            <w:vAlign w:val="center"/>
          </w:tcPr>
          <w:p w:rsidR="000E3B75" w:rsidRDefault="00D519A7">
            <w:pPr>
              <w:jc w:val="center"/>
              <w:rPr>
                <w:rFonts w:ascii="仿宋" w:eastAsia="仿宋" w:hAnsi="仿宋"/>
                <w:szCs w:val="18"/>
              </w:rPr>
            </w:pPr>
            <w:r>
              <w:rPr>
                <w:rFonts w:ascii="仿宋" w:eastAsia="仿宋" w:hAnsi="仿宋" w:hint="eastAsia"/>
                <w:szCs w:val="18"/>
              </w:rPr>
              <w:t>样板检查日期</w:t>
            </w:r>
          </w:p>
        </w:tc>
        <w:tc>
          <w:tcPr>
            <w:tcW w:w="2199" w:type="dxa"/>
            <w:tcBorders>
              <w:top w:val="single" w:sz="12" w:space="0" w:color="auto"/>
              <w:left w:val="single" w:sz="12" w:space="0" w:color="auto"/>
              <w:bottom w:val="single" w:sz="12" w:space="0" w:color="auto"/>
              <w:right w:val="single" w:sz="12" w:space="0" w:color="auto"/>
            </w:tcBorders>
            <w:vAlign w:val="center"/>
          </w:tcPr>
          <w:p w:rsidR="000E3B75" w:rsidRDefault="00D519A7">
            <w:pPr>
              <w:ind w:firstLineChars="250" w:firstLine="525"/>
              <w:rPr>
                <w:rFonts w:ascii="仿宋" w:eastAsia="仿宋" w:hAnsi="仿宋"/>
                <w:szCs w:val="18"/>
              </w:rPr>
            </w:pPr>
            <w:r>
              <w:rPr>
                <w:rFonts w:ascii="仿宋" w:eastAsia="仿宋" w:hAnsi="仿宋" w:hint="eastAsia"/>
                <w:szCs w:val="18"/>
              </w:rPr>
              <w:t>（年/月/日）</w:t>
            </w:r>
          </w:p>
        </w:tc>
        <w:tc>
          <w:tcPr>
            <w:tcW w:w="1734" w:type="dxa"/>
            <w:tcBorders>
              <w:top w:val="single" w:sz="12" w:space="0" w:color="auto"/>
              <w:left w:val="single" w:sz="12" w:space="0" w:color="auto"/>
              <w:bottom w:val="single" w:sz="12" w:space="0" w:color="auto"/>
              <w:right w:val="single" w:sz="12" w:space="0" w:color="auto"/>
            </w:tcBorders>
            <w:vAlign w:val="center"/>
          </w:tcPr>
          <w:p w:rsidR="000E3B75" w:rsidRDefault="00D519A7">
            <w:pPr>
              <w:jc w:val="center"/>
              <w:rPr>
                <w:rFonts w:ascii="仿宋" w:eastAsia="仿宋" w:hAnsi="仿宋"/>
                <w:sz w:val="18"/>
                <w:szCs w:val="18"/>
              </w:rPr>
            </w:pPr>
            <w:r>
              <w:rPr>
                <w:rFonts w:ascii="仿宋" w:eastAsia="仿宋" w:hAnsi="仿宋" w:hint="eastAsia"/>
                <w:szCs w:val="18"/>
              </w:rPr>
              <w:t>检查类型</w:t>
            </w:r>
          </w:p>
        </w:tc>
        <w:tc>
          <w:tcPr>
            <w:tcW w:w="2285" w:type="dxa"/>
            <w:tcBorders>
              <w:top w:val="single" w:sz="12" w:space="0" w:color="auto"/>
              <w:left w:val="single" w:sz="12" w:space="0" w:color="auto"/>
              <w:bottom w:val="single" w:sz="12" w:space="0" w:color="auto"/>
            </w:tcBorders>
            <w:vAlign w:val="center"/>
          </w:tcPr>
          <w:p w:rsidR="000E3B75" w:rsidRDefault="00D519A7">
            <w:pPr>
              <w:jc w:val="center"/>
              <w:rPr>
                <w:rFonts w:ascii="仿宋" w:eastAsia="仿宋" w:hAnsi="仿宋"/>
                <w:sz w:val="18"/>
                <w:szCs w:val="18"/>
              </w:rPr>
            </w:pPr>
            <w:r>
              <w:rPr>
                <w:rFonts w:ascii="仿宋" w:eastAsia="仿宋" w:hAnsi="仿宋" w:hint="eastAsia"/>
                <w:szCs w:val="18"/>
              </w:rPr>
              <w:t>□初次  □复查</w:t>
            </w:r>
          </w:p>
        </w:tc>
      </w:tr>
      <w:tr w:rsidR="000E3B75">
        <w:trPr>
          <w:trHeight w:val="679"/>
        </w:trPr>
        <w:tc>
          <w:tcPr>
            <w:tcW w:w="2818" w:type="dxa"/>
            <w:gridSpan w:val="2"/>
            <w:tcBorders>
              <w:top w:val="single" w:sz="12" w:space="0" w:color="auto"/>
              <w:bottom w:val="single" w:sz="12" w:space="0" w:color="auto"/>
              <w:right w:val="single" w:sz="12" w:space="0" w:color="auto"/>
            </w:tcBorders>
            <w:vAlign w:val="center"/>
          </w:tcPr>
          <w:p w:rsidR="000E3B75" w:rsidRDefault="00D519A7">
            <w:pPr>
              <w:jc w:val="center"/>
              <w:rPr>
                <w:rFonts w:ascii="仿宋" w:eastAsia="仿宋" w:hAnsi="仿宋"/>
                <w:szCs w:val="18"/>
              </w:rPr>
            </w:pPr>
            <w:r>
              <w:rPr>
                <w:rFonts w:ascii="仿宋" w:eastAsia="仿宋" w:hAnsi="仿宋" w:hint="eastAsia"/>
                <w:szCs w:val="18"/>
              </w:rPr>
              <w:t>参加单位</w:t>
            </w:r>
          </w:p>
        </w:tc>
        <w:tc>
          <w:tcPr>
            <w:tcW w:w="6218" w:type="dxa"/>
            <w:gridSpan w:val="3"/>
            <w:tcBorders>
              <w:top w:val="single" w:sz="12" w:space="0" w:color="auto"/>
              <w:left w:val="single" w:sz="12" w:space="0" w:color="auto"/>
              <w:bottom w:val="single" w:sz="12" w:space="0" w:color="auto"/>
            </w:tcBorders>
            <w:vAlign w:val="center"/>
          </w:tcPr>
          <w:p w:rsidR="000E3B75" w:rsidRDefault="00D519A7">
            <w:pPr>
              <w:jc w:val="center"/>
              <w:rPr>
                <w:rFonts w:ascii="仿宋" w:eastAsia="仿宋" w:hAnsi="仿宋"/>
                <w:sz w:val="18"/>
                <w:szCs w:val="18"/>
              </w:rPr>
            </w:pPr>
            <w:r>
              <w:rPr>
                <w:rFonts w:ascii="仿宋" w:eastAsia="仿宋" w:hAnsi="仿宋" w:hint="eastAsia"/>
                <w:szCs w:val="18"/>
              </w:rPr>
              <w:t xml:space="preserve">□建设单位 </w:t>
            </w:r>
            <w:r>
              <w:rPr>
                <w:rFonts w:ascii="仿宋" w:eastAsia="仿宋" w:hAnsi="仿宋"/>
                <w:szCs w:val="18"/>
              </w:rPr>
              <w:t xml:space="preserve">   </w:t>
            </w:r>
            <w:r>
              <w:rPr>
                <w:rFonts w:ascii="仿宋" w:eastAsia="仿宋" w:hAnsi="仿宋" w:hint="eastAsia"/>
                <w:szCs w:val="18"/>
              </w:rPr>
              <w:t xml:space="preserve"> □总包单位 </w:t>
            </w:r>
            <w:r>
              <w:rPr>
                <w:rFonts w:ascii="仿宋" w:eastAsia="仿宋" w:hAnsi="仿宋"/>
                <w:szCs w:val="18"/>
              </w:rPr>
              <w:t xml:space="preserve">    </w:t>
            </w:r>
            <w:r>
              <w:rPr>
                <w:rFonts w:ascii="仿宋" w:eastAsia="仿宋" w:hAnsi="仿宋" w:hint="eastAsia"/>
                <w:szCs w:val="18"/>
              </w:rPr>
              <w:t xml:space="preserve">□监理单位 </w:t>
            </w:r>
            <w:r>
              <w:rPr>
                <w:rFonts w:ascii="仿宋" w:eastAsia="仿宋" w:hAnsi="仿宋"/>
                <w:szCs w:val="18"/>
              </w:rPr>
              <w:t xml:space="preserve">   </w:t>
            </w:r>
            <w:r>
              <w:rPr>
                <w:rFonts w:ascii="仿宋" w:eastAsia="仿宋" w:hAnsi="仿宋" w:hint="eastAsia"/>
                <w:szCs w:val="18"/>
              </w:rPr>
              <w:t xml:space="preserve"> □分包单位</w:t>
            </w:r>
          </w:p>
        </w:tc>
      </w:tr>
      <w:tr w:rsidR="000E3B75">
        <w:trPr>
          <w:trHeight w:val="3015"/>
        </w:trPr>
        <w:tc>
          <w:tcPr>
            <w:tcW w:w="9036" w:type="dxa"/>
            <w:gridSpan w:val="5"/>
            <w:tcBorders>
              <w:top w:val="single" w:sz="12" w:space="0" w:color="auto"/>
              <w:bottom w:val="single" w:sz="12" w:space="0" w:color="auto"/>
            </w:tcBorders>
          </w:tcPr>
          <w:p w:rsidR="000E3B75" w:rsidRDefault="00D519A7">
            <w:pPr>
              <w:rPr>
                <w:rFonts w:ascii="仿宋" w:eastAsia="仿宋" w:hAnsi="仿宋"/>
                <w:szCs w:val="18"/>
              </w:rPr>
            </w:pPr>
            <w:r>
              <w:rPr>
                <w:rFonts w:ascii="仿宋" w:eastAsia="仿宋" w:hAnsi="仿宋" w:hint="eastAsia"/>
                <w:b/>
                <w:szCs w:val="18"/>
              </w:rPr>
              <w:t>检查情况记录</w:t>
            </w:r>
            <w:r>
              <w:rPr>
                <w:rFonts w:ascii="仿宋" w:eastAsia="仿宋" w:hAnsi="仿宋" w:hint="eastAsia"/>
                <w:szCs w:val="18"/>
              </w:rPr>
              <w:t>：</w:t>
            </w:r>
          </w:p>
          <w:p w:rsidR="000E3B75" w:rsidRDefault="00D519A7">
            <w:pPr>
              <w:rPr>
                <w:rFonts w:ascii="仿宋" w:eastAsia="仿宋" w:hAnsi="仿宋"/>
                <w:szCs w:val="18"/>
              </w:rPr>
            </w:pPr>
            <w:r>
              <w:rPr>
                <w:rFonts w:ascii="仿宋" w:eastAsia="仿宋" w:hAnsi="仿宋" w:hint="eastAsia"/>
                <w:szCs w:val="18"/>
              </w:rPr>
              <w:t>说明样板实际完成情况，应含现场关键图片，可另附页说明。</w:t>
            </w:r>
          </w:p>
          <w:p w:rsidR="000E3B75" w:rsidRDefault="000E3B75">
            <w:pPr>
              <w:rPr>
                <w:rFonts w:ascii="仿宋" w:eastAsia="仿宋" w:hAnsi="仿宋"/>
                <w:szCs w:val="18"/>
              </w:rPr>
            </w:pPr>
          </w:p>
          <w:p w:rsidR="000E3B75" w:rsidRDefault="000E3B75">
            <w:pPr>
              <w:rPr>
                <w:rFonts w:ascii="仿宋" w:eastAsia="仿宋" w:hAnsi="仿宋"/>
                <w:szCs w:val="18"/>
              </w:rPr>
            </w:pPr>
          </w:p>
          <w:p w:rsidR="000E3B75" w:rsidRDefault="000E3B75">
            <w:pPr>
              <w:rPr>
                <w:rFonts w:ascii="仿宋" w:eastAsia="仿宋" w:hAnsi="仿宋"/>
                <w:szCs w:val="18"/>
              </w:rPr>
            </w:pPr>
          </w:p>
          <w:p w:rsidR="000E3B75" w:rsidRDefault="000E3B75">
            <w:pPr>
              <w:rPr>
                <w:rFonts w:ascii="仿宋" w:eastAsia="仿宋" w:hAnsi="仿宋"/>
                <w:szCs w:val="18"/>
              </w:rPr>
            </w:pPr>
          </w:p>
          <w:p w:rsidR="000E3B75" w:rsidRDefault="00D519A7">
            <w:pPr>
              <w:ind w:firstLineChars="3200" w:firstLine="6720"/>
              <w:rPr>
                <w:rFonts w:ascii="仿宋" w:eastAsia="仿宋" w:hAnsi="仿宋"/>
                <w:szCs w:val="18"/>
              </w:rPr>
            </w:pPr>
            <w:r>
              <w:rPr>
                <w:rFonts w:ascii="仿宋" w:eastAsia="仿宋" w:hAnsi="仿宋" w:hint="eastAsia"/>
                <w:szCs w:val="18"/>
              </w:rPr>
              <w:t xml:space="preserve">记录人：   </w:t>
            </w:r>
            <w:r>
              <w:rPr>
                <w:rFonts w:ascii="仿宋" w:eastAsia="仿宋" w:hAnsi="仿宋"/>
                <w:szCs w:val="18"/>
              </w:rPr>
              <w:t xml:space="preserve">       </w:t>
            </w:r>
          </w:p>
        </w:tc>
      </w:tr>
      <w:tr w:rsidR="000E3B75">
        <w:trPr>
          <w:trHeight w:val="2912"/>
        </w:trPr>
        <w:tc>
          <w:tcPr>
            <w:tcW w:w="9036" w:type="dxa"/>
            <w:gridSpan w:val="5"/>
            <w:tcBorders>
              <w:top w:val="single" w:sz="12" w:space="0" w:color="auto"/>
              <w:bottom w:val="single" w:sz="12" w:space="0" w:color="auto"/>
            </w:tcBorders>
          </w:tcPr>
          <w:p w:rsidR="000E3B75" w:rsidRDefault="00D519A7">
            <w:pPr>
              <w:rPr>
                <w:rFonts w:ascii="仿宋" w:eastAsia="仿宋" w:hAnsi="仿宋"/>
                <w:b/>
                <w:szCs w:val="18"/>
              </w:rPr>
            </w:pPr>
            <w:r>
              <w:rPr>
                <w:rFonts w:ascii="仿宋" w:eastAsia="仿宋" w:hAnsi="仿宋" w:hint="eastAsia"/>
                <w:b/>
                <w:szCs w:val="18"/>
              </w:rPr>
              <w:t>检查不合格项及整改意见：</w:t>
            </w:r>
          </w:p>
          <w:p w:rsidR="000E3B75" w:rsidRDefault="00D519A7">
            <w:pPr>
              <w:rPr>
                <w:rFonts w:ascii="仿宋" w:eastAsia="仿宋" w:hAnsi="仿宋"/>
                <w:szCs w:val="18"/>
              </w:rPr>
            </w:pPr>
            <w:r>
              <w:rPr>
                <w:rFonts w:ascii="仿宋" w:eastAsia="仿宋" w:hAnsi="仿宋" w:hint="eastAsia"/>
                <w:szCs w:val="18"/>
              </w:rPr>
              <w:t>明确检查不合格项内容，提出具体的整改要求（含期限），可另附页说明。</w:t>
            </w:r>
          </w:p>
          <w:p w:rsidR="000E3B75" w:rsidRDefault="000E3B75">
            <w:pPr>
              <w:rPr>
                <w:rFonts w:ascii="仿宋" w:eastAsia="仿宋" w:hAnsi="仿宋"/>
                <w:szCs w:val="18"/>
              </w:rPr>
            </w:pPr>
          </w:p>
          <w:p w:rsidR="000E3B75" w:rsidRDefault="000E3B75">
            <w:pPr>
              <w:rPr>
                <w:rFonts w:ascii="仿宋" w:eastAsia="仿宋" w:hAnsi="仿宋"/>
                <w:szCs w:val="18"/>
              </w:rPr>
            </w:pPr>
          </w:p>
        </w:tc>
      </w:tr>
      <w:tr w:rsidR="000E3B75">
        <w:trPr>
          <w:trHeight w:val="1256"/>
        </w:trPr>
        <w:tc>
          <w:tcPr>
            <w:tcW w:w="1756" w:type="dxa"/>
            <w:tcBorders>
              <w:top w:val="single" w:sz="12" w:space="0" w:color="auto"/>
              <w:bottom w:val="single" w:sz="12" w:space="0" w:color="auto"/>
              <w:right w:val="single" w:sz="12" w:space="0" w:color="auto"/>
            </w:tcBorders>
            <w:vAlign w:val="center"/>
          </w:tcPr>
          <w:p w:rsidR="000E3B75" w:rsidRDefault="00D519A7">
            <w:pPr>
              <w:jc w:val="center"/>
              <w:rPr>
                <w:rFonts w:ascii="仿宋" w:eastAsia="仿宋" w:hAnsi="仿宋"/>
                <w:szCs w:val="18"/>
              </w:rPr>
            </w:pPr>
            <w:r>
              <w:rPr>
                <w:rFonts w:ascii="仿宋" w:eastAsia="仿宋" w:hAnsi="仿宋" w:hint="eastAsia"/>
                <w:szCs w:val="18"/>
              </w:rPr>
              <w:t>检查人会签</w:t>
            </w:r>
          </w:p>
        </w:tc>
        <w:tc>
          <w:tcPr>
            <w:tcW w:w="7280" w:type="dxa"/>
            <w:gridSpan w:val="4"/>
            <w:tcBorders>
              <w:top w:val="single" w:sz="12" w:space="0" w:color="auto"/>
              <w:left w:val="single" w:sz="12" w:space="0" w:color="auto"/>
              <w:bottom w:val="single" w:sz="12" w:space="0" w:color="auto"/>
            </w:tcBorders>
          </w:tcPr>
          <w:p w:rsidR="000E3B75" w:rsidRDefault="000E3B75">
            <w:pPr>
              <w:jc w:val="center"/>
              <w:rPr>
                <w:rFonts w:ascii="仿宋" w:eastAsia="仿宋" w:hAnsi="仿宋"/>
                <w:sz w:val="18"/>
                <w:szCs w:val="18"/>
              </w:rPr>
            </w:pPr>
          </w:p>
        </w:tc>
      </w:tr>
      <w:tr w:rsidR="000E3B75">
        <w:trPr>
          <w:trHeight w:val="818"/>
        </w:trPr>
        <w:tc>
          <w:tcPr>
            <w:tcW w:w="1756" w:type="dxa"/>
            <w:tcBorders>
              <w:top w:val="single" w:sz="12" w:space="0" w:color="auto"/>
              <w:bottom w:val="single" w:sz="12" w:space="0" w:color="auto"/>
              <w:right w:val="single" w:sz="12" w:space="0" w:color="auto"/>
            </w:tcBorders>
            <w:vAlign w:val="center"/>
          </w:tcPr>
          <w:p w:rsidR="000E3B75" w:rsidRDefault="00D519A7">
            <w:pPr>
              <w:jc w:val="center"/>
              <w:rPr>
                <w:rFonts w:ascii="仿宋" w:eastAsia="仿宋" w:hAnsi="仿宋"/>
                <w:szCs w:val="18"/>
              </w:rPr>
            </w:pPr>
            <w:r>
              <w:rPr>
                <w:rFonts w:ascii="仿宋" w:eastAsia="仿宋" w:hAnsi="仿宋" w:hint="eastAsia"/>
                <w:szCs w:val="18"/>
              </w:rPr>
              <w:t>备注</w:t>
            </w:r>
          </w:p>
        </w:tc>
        <w:tc>
          <w:tcPr>
            <w:tcW w:w="7280" w:type="dxa"/>
            <w:gridSpan w:val="4"/>
            <w:tcBorders>
              <w:top w:val="single" w:sz="12" w:space="0" w:color="auto"/>
              <w:left w:val="single" w:sz="12" w:space="0" w:color="auto"/>
              <w:bottom w:val="single" w:sz="12" w:space="0" w:color="auto"/>
            </w:tcBorders>
            <w:vAlign w:val="center"/>
          </w:tcPr>
          <w:p w:rsidR="000E3B75" w:rsidRDefault="000E3B75">
            <w:pPr>
              <w:keepNext/>
              <w:jc w:val="center"/>
              <w:rPr>
                <w:rFonts w:ascii="仿宋" w:eastAsia="仿宋" w:hAnsi="仿宋"/>
                <w:sz w:val="18"/>
                <w:szCs w:val="18"/>
              </w:rPr>
            </w:pPr>
          </w:p>
        </w:tc>
      </w:tr>
    </w:tbl>
    <w:p w:rsidR="000E3B75" w:rsidRDefault="000E3B75">
      <w:pPr>
        <w:widowControl/>
        <w:jc w:val="left"/>
        <w:rPr>
          <w:ins w:id="3" w:author="乐乐米饭" w:date="2023-01-03T09:57:00Z"/>
          <w:rFonts w:ascii="Times New Roman" w:eastAsia="黑体" w:hAnsi="Times New Roman" w:cs="Times New Roman"/>
          <w:spacing w:val="-3"/>
          <w:kern w:val="32"/>
          <w:sz w:val="28"/>
          <w:szCs w:val="32"/>
        </w:rPr>
      </w:pPr>
    </w:p>
    <w:p w:rsidR="000E3B75" w:rsidRDefault="00D519A7">
      <w:pPr>
        <w:widowControl/>
        <w:jc w:val="left"/>
        <w:rPr>
          <w:rFonts w:ascii="Times New Roman" w:eastAsia="黑体" w:hAnsi="Times New Roman" w:cs="Times New Roman"/>
          <w:spacing w:val="-3"/>
          <w:kern w:val="32"/>
          <w:sz w:val="28"/>
          <w:szCs w:val="32"/>
        </w:rPr>
      </w:pPr>
      <w:r>
        <w:rPr>
          <w:rFonts w:ascii="Times New Roman" w:eastAsia="黑体" w:hAnsi="Times New Roman" w:cs="Times New Roman" w:hint="eastAsia"/>
          <w:spacing w:val="-3"/>
          <w:kern w:val="32"/>
          <w:sz w:val="28"/>
          <w:szCs w:val="32"/>
        </w:rPr>
        <w:t>附件</w:t>
      </w:r>
      <w:r>
        <w:rPr>
          <w:rFonts w:ascii="Times New Roman" w:eastAsia="黑体" w:hAnsi="Times New Roman" w:cs="Times New Roman" w:hint="eastAsia"/>
          <w:spacing w:val="-3"/>
          <w:kern w:val="32"/>
          <w:sz w:val="28"/>
          <w:szCs w:val="32"/>
        </w:rPr>
        <w:t>2</w:t>
      </w:r>
    </w:p>
    <w:tbl>
      <w:tblPr>
        <w:tblStyle w:val="2"/>
        <w:tblpPr w:leftFromText="180" w:rightFromText="180" w:vertAnchor="text" w:tblpXSpec="center" w:tblpY="529"/>
        <w:tblOverlap w:val="never"/>
        <w:tblW w:w="903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756"/>
        <w:gridCol w:w="1062"/>
        <w:gridCol w:w="2199"/>
        <w:gridCol w:w="1734"/>
        <w:gridCol w:w="2285"/>
      </w:tblGrid>
      <w:tr w:rsidR="000E3B75">
        <w:trPr>
          <w:trHeight w:val="523"/>
        </w:trPr>
        <w:tc>
          <w:tcPr>
            <w:tcW w:w="9036" w:type="dxa"/>
            <w:gridSpan w:val="5"/>
            <w:tcBorders>
              <w:top w:val="single" w:sz="12" w:space="0" w:color="auto"/>
              <w:bottom w:val="single" w:sz="12" w:space="0" w:color="auto"/>
            </w:tcBorders>
            <w:vAlign w:val="center"/>
          </w:tcPr>
          <w:p w:rsidR="000E3B75" w:rsidRDefault="00D519A7">
            <w:pPr>
              <w:spacing w:line="360" w:lineRule="auto"/>
              <w:jc w:val="center"/>
              <w:rPr>
                <w:rFonts w:ascii="仿宋" w:eastAsia="仿宋" w:hAnsi="仿宋"/>
                <w:b/>
                <w:sz w:val="28"/>
                <w:szCs w:val="28"/>
              </w:rPr>
            </w:pPr>
            <w:bookmarkStart w:id="4" w:name="_Hlk122698820"/>
            <w:r>
              <w:rPr>
                <w:rFonts w:ascii="仿宋" w:eastAsia="仿宋" w:hAnsi="仿宋" w:hint="eastAsia"/>
                <w:b/>
                <w:sz w:val="28"/>
                <w:szCs w:val="28"/>
              </w:rPr>
              <w:lastRenderedPageBreak/>
              <w:t>建设工程施工质量检查表</w:t>
            </w:r>
          </w:p>
        </w:tc>
      </w:tr>
      <w:tr w:rsidR="000E3B75">
        <w:trPr>
          <w:trHeight w:val="523"/>
        </w:trPr>
        <w:tc>
          <w:tcPr>
            <w:tcW w:w="2818" w:type="dxa"/>
            <w:gridSpan w:val="2"/>
            <w:tcBorders>
              <w:top w:val="single" w:sz="12" w:space="0" w:color="auto"/>
              <w:bottom w:val="single" w:sz="12" w:space="0" w:color="auto"/>
              <w:right w:val="single" w:sz="12" w:space="0" w:color="auto"/>
            </w:tcBorders>
            <w:vAlign w:val="center"/>
          </w:tcPr>
          <w:p w:rsidR="000E3B75" w:rsidRDefault="00D519A7">
            <w:pPr>
              <w:jc w:val="center"/>
              <w:rPr>
                <w:rFonts w:ascii="仿宋" w:eastAsia="仿宋" w:hAnsi="仿宋"/>
                <w:szCs w:val="18"/>
              </w:rPr>
            </w:pPr>
            <w:r>
              <w:rPr>
                <w:rFonts w:ascii="仿宋" w:eastAsia="仿宋" w:hAnsi="仿宋" w:hint="eastAsia"/>
                <w:szCs w:val="18"/>
              </w:rPr>
              <w:t>项目名称</w:t>
            </w:r>
          </w:p>
        </w:tc>
        <w:tc>
          <w:tcPr>
            <w:tcW w:w="6218" w:type="dxa"/>
            <w:gridSpan w:val="3"/>
            <w:tcBorders>
              <w:top w:val="single" w:sz="12" w:space="0" w:color="auto"/>
              <w:left w:val="single" w:sz="12" w:space="0" w:color="auto"/>
              <w:bottom w:val="single" w:sz="12" w:space="0" w:color="auto"/>
            </w:tcBorders>
            <w:vAlign w:val="center"/>
          </w:tcPr>
          <w:p w:rsidR="000E3B75" w:rsidRDefault="000E3B75">
            <w:pPr>
              <w:jc w:val="center"/>
              <w:rPr>
                <w:rFonts w:ascii="仿宋" w:eastAsia="仿宋" w:hAnsi="仿宋"/>
                <w:sz w:val="18"/>
                <w:szCs w:val="18"/>
              </w:rPr>
            </w:pPr>
          </w:p>
        </w:tc>
      </w:tr>
      <w:tr w:rsidR="000E3B75">
        <w:trPr>
          <w:trHeight w:val="620"/>
        </w:trPr>
        <w:tc>
          <w:tcPr>
            <w:tcW w:w="2818" w:type="dxa"/>
            <w:gridSpan w:val="2"/>
            <w:tcBorders>
              <w:top w:val="single" w:sz="12" w:space="0" w:color="auto"/>
              <w:bottom w:val="single" w:sz="12" w:space="0" w:color="auto"/>
              <w:right w:val="single" w:sz="12" w:space="0" w:color="auto"/>
            </w:tcBorders>
            <w:vAlign w:val="center"/>
          </w:tcPr>
          <w:p w:rsidR="000E3B75" w:rsidRDefault="00D519A7">
            <w:pPr>
              <w:jc w:val="center"/>
              <w:rPr>
                <w:rFonts w:ascii="仿宋" w:eastAsia="仿宋" w:hAnsi="仿宋"/>
                <w:szCs w:val="18"/>
              </w:rPr>
            </w:pPr>
            <w:r>
              <w:rPr>
                <w:rFonts w:ascii="仿宋" w:eastAsia="仿宋" w:hAnsi="仿宋" w:hint="eastAsia"/>
                <w:szCs w:val="18"/>
              </w:rPr>
              <w:t>施工单位</w:t>
            </w:r>
          </w:p>
        </w:tc>
        <w:tc>
          <w:tcPr>
            <w:tcW w:w="6218" w:type="dxa"/>
            <w:gridSpan w:val="3"/>
            <w:tcBorders>
              <w:top w:val="single" w:sz="12" w:space="0" w:color="auto"/>
              <w:left w:val="single" w:sz="12" w:space="0" w:color="auto"/>
              <w:bottom w:val="single" w:sz="12" w:space="0" w:color="auto"/>
            </w:tcBorders>
            <w:vAlign w:val="center"/>
          </w:tcPr>
          <w:p w:rsidR="000E3B75" w:rsidRDefault="000E3B75">
            <w:pPr>
              <w:jc w:val="center"/>
              <w:rPr>
                <w:rFonts w:ascii="仿宋" w:eastAsia="仿宋" w:hAnsi="仿宋"/>
                <w:sz w:val="18"/>
                <w:szCs w:val="18"/>
              </w:rPr>
            </w:pPr>
          </w:p>
        </w:tc>
      </w:tr>
      <w:tr w:rsidR="000E3B75">
        <w:trPr>
          <w:trHeight w:val="620"/>
        </w:trPr>
        <w:tc>
          <w:tcPr>
            <w:tcW w:w="2818" w:type="dxa"/>
            <w:gridSpan w:val="2"/>
            <w:tcBorders>
              <w:top w:val="single" w:sz="12" w:space="0" w:color="auto"/>
              <w:bottom w:val="single" w:sz="12" w:space="0" w:color="auto"/>
              <w:right w:val="single" w:sz="12" w:space="0" w:color="auto"/>
            </w:tcBorders>
            <w:vAlign w:val="center"/>
          </w:tcPr>
          <w:p w:rsidR="000E3B75" w:rsidRDefault="00D519A7">
            <w:pPr>
              <w:jc w:val="center"/>
              <w:rPr>
                <w:rFonts w:ascii="仿宋" w:eastAsia="仿宋" w:hAnsi="仿宋"/>
                <w:szCs w:val="18"/>
              </w:rPr>
            </w:pPr>
            <w:r>
              <w:rPr>
                <w:rFonts w:ascii="仿宋" w:eastAsia="仿宋" w:hAnsi="仿宋" w:hint="eastAsia"/>
                <w:szCs w:val="18"/>
              </w:rPr>
              <w:t>监理单位</w:t>
            </w:r>
          </w:p>
        </w:tc>
        <w:tc>
          <w:tcPr>
            <w:tcW w:w="6218" w:type="dxa"/>
            <w:gridSpan w:val="3"/>
            <w:tcBorders>
              <w:top w:val="single" w:sz="12" w:space="0" w:color="auto"/>
              <w:left w:val="single" w:sz="12" w:space="0" w:color="auto"/>
              <w:bottom w:val="single" w:sz="12" w:space="0" w:color="auto"/>
            </w:tcBorders>
            <w:vAlign w:val="center"/>
          </w:tcPr>
          <w:p w:rsidR="000E3B75" w:rsidRDefault="000E3B75">
            <w:pPr>
              <w:jc w:val="center"/>
              <w:rPr>
                <w:rFonts w:ascii="仿宋" w:eastAsia="仿宋" w:hAnsi="仿宋"/>
                <w:sz w:val="18"/>
                <w:szCs w:val="18"/>
              </w:rPr>
            </w:pPr>
          </w:p>
        </w:tc>
      </w:tr>
      <w:tr w:rsidR="000E3B75">
        <w:trPr>
          <w:trHeight w:val="620"/>
        </w:trPr>
        <w:tc>
          <w:tcPr>
            <w:tcW w:w="2818" w:type="dxa"/>
            <w:gridSpan w:val="2"/>
            <w:tcBorders>
              <w:top w:val="single" w:sz="12" w:space="0" w:color="auto"/>
              <w:bottom w:val="single" w:sz="12" w:space="0" w:color="auto"/>
              <w:right w:val="single" w:sz="12" w:space="0" w:color="auto"/>
            </w:tcBorders>
            <w:vAlign w:val="center"/>
          </w:tcPr>
          <w:p w:rsidR="000E3B75" w:rsidRDefault="00D519A7">
            <w:pPr>
              <w:jc w:val="center"/>
              <w:rPr>
                <w:rFonts w:ascii="仿宋" w:eastAsia="仿宋" w:hAnsi="仿宋"/>
                <w:szCs w:val="21"/>
              </w:rPr>
            </w:pPr>
            <w:r>
              <w:rPr>
                <w:rFonts w:ascii="仿宋" w:eastAsia="仿宋" w:hAnsi="仿宋" w:hint="eastAsia"/>
                <w:szCs w:val="21"/>
              </w:rPr>
              <w:t>检查类型</w:t>
            </w:r>
          </w:p>
        </w:tc>
        <w:tc>
          <w:tcPr>
            <w:tcW w:w="6218" w:type="dxa"/>
            <w:gridSpan w:val="3"/>
            <w:tcBorders>
              <w:top w:val="single" w:sz="12" w:space="0" w:color="auto"/>
              <w:left w:val="single" w:sz="12" w:space="0" w:color="auto"/>
              <w:bottom w:val="single" w:sz="12" w:space="0" w:color="auto"/>
            </w:tcBorders>
            <w:vAlign w:val="center"/>
          </w:tcPr>
          <w:p w:rsidR="000E3B75" w:rsidRDefault="00D519A7">
            <w:pPr>
              <w:rPr>
                <w:rFonts w:ascii="仿宋" w:eastAsia="仿宋" w:hAnsi="仿宋"/>
                <w:szCs w:val="21"/>
              </w:rPr>
            </w:pPr>
            <w:r>
              <w:rPr>
                <w:rFonts w:ascii="仿宋" w:eastAsia="仿宋" w:hAnsi="仿宋" w:hint="eastAsia"/>
                <w:szCs w:val="21"/>
              </w:rPr>
              <w:t>□日常巡查</w:t>
            </w:r>
            <w:r>
              <w:rPr>
                <w:rFonts w:ascii="仿宋" w:eastAsia="仿宋" w:hAnsi="仿宋"/>
                <w:szCs w:val="21"/>
              </w:rPr>
              <w:t xml:space="preserve">   □</w:t>
            </w:r>
            <w:r>
              <w:rPr>
                <w:rFonts w:ascii="仿宋" w:eastAsia="仿宋" w:hAnsi="仿宋" w:hint="eastAsia"/>
                <w:szCs w:val="21"/>
              </w:rPr>
              <w:t>定期检查</w:t>
            </w:r>
            <w:r>
              <w:rPr>
                <w:rFonts w:ascii="仿宋" w:eastAsia="仿宋" w:hAnsi="仿宋"/>
                <w:szCs w:val="21"/>
              </w:rPr>
              <w:t xml:space="preserve">   □</w:t>
            </w:r>
            <w:r>
              <w:rPr>
                <w:rFonts w:ascii="仿宋" w:eastAsia="仿宋" w:hAnsi="仿宋" w:hint="eastAsia"/>
                <w:szCs w:val="21"/>
              </w:rPr>
              <w:t>专业检查</w:t>
            </w:r>
            <w:r>
              <w:rPr>
                <w:rFonts w:ascii="仿宋" w:eastAsia="仿宋" w:hAnsi="仿宋"/>
                <w:szCs w:val="21"/>
              </w:rPr>
              <w:t xml:space="preserve">   </w:t>
            </w:r>
            <w:r>
              <w:rPr>
                <w:rFonts w:ascii="仿宋" w:eastAsia="仿宋" w:hAnsi="仿宋" w:hint="eastAsia"/>
                <w:szCs w:val="21"/>
              </w:rPr>
              <w:t>□关键工序质量检查</w:t>
            </w:r>
            <w:r>
              <w:rPr>
                <w:rFonts w:ascii="仿宋" w:eastAsia="仿宋" w:hAnsi="仿宋"/>
                <w:szCs w:val="21"/>
              </w:rPr>
              <w:t xml:space="preserve"> </w:t>
            </w:r>
            <w:r>
              <w:rPr>
                <w:rFonts w:ascii="仿宋" w:eastAsia="仿宋" w:hAnsi="仿宋" w:hint="eastAsia"/>
                <w:szCs w:val="21"/>
              </w:rPr>
              <w:t xml:space="preserve"> </w:t>
            </w:r>
          </w:p>
        </w:tc>
      </w:tr>
      <w:tr w:rsidR="000E3B75">
        <w:trPr>
          <w:trHeight w:val="679"/>
        </w:trPr>
        <w:tc>
          <w:tcPr>
            <w:tcW w:w="2818" w:type="dxa"/>
            <w:gridSpan w:val="2"/>
            <w:tcBorders>
              <w:top w:val="single" w:sz="12" w:space="0" w:color="auto"/>
              <w:bottom w:val="single" w:sz="12" w:space="0" w:color="auto"/>
              <w:right w:val="single" w:sz="12" w:space="0" w:color="auto"/>
            </w:tcBorders>
            <w:vAlign w:val="center"/>
          </w:tcPr>
          <w:p w:rsidR="000E3B75" w:rsidRDefault="00D519A7">
            <w:pPr>
              <w:jc w:val="center"/>
              <w:rPr>
                <w:rFonts w:ascii="仿宋" w:eastAsia="仿宋" w:hAnsi="仿宋"/>
                <w:szCs w:val="18"/>
              </w:rPr>
            </w:pPr>
            <w:r>
              <w:rPr>
                <w:rFonts w:ascii="仿宋" w:eastAsia="仿宋" w:hAnsi="仿宋" w:hint="eastAsia"/>
                <w:szCs w:val="18"/>
              </w:rPr>
              <w:t>工序质量检查内容及部位</w:t>
            </w:r>
          </w:p>
        </w:tc>
        <w:tc>
          <w:tcPr>
            <w:tcW w:w="6218" w:type="dxa"/>
            <w:gridSpan w:val="3"/>
            <w:tcBorders>
              <w:top w:val="single" w:sz="12" w:space="0" w:color="auto"/>
              <w:left w:val="single" w:sz="12" w:space="0" w:color="auto"/>
              <w:bottom w:val="single" w:sz="12" w:space="0" w:color="auto"/>
            </w:tcBorders>
            <w:vAlign w:val="center"/>
          </w:tcPr>
          <w:p w:rsidR="000E3B75" w:rsidRDefault="000E3B75">
            <w:pPr>
              <w:jc w:val="center"/>
              <w:rPr>
                <w:rFonts w:ascii="仿宋" w:eastAsia="仿宋" w:hAnsi="仿宋"/>
                <w:sz w:val="18"/>
                <w:szCs w:val="18"/>
              </w:rPr>
            </w:pPr>
          </w:p>
        </w:tc>
      </w:tr>
      <w:tr w:rsidR="000E3B75">
        <w:trPr>
          <w:trHeight w:val="679"/>
        </w:trPr>
        <w:tc>
          <w:tcPr>
            <w:tcW w:w="2818" w:type="dxa"/>
            <w:gridSpan w:val="2"/>
            <w:tcBorders>
              <w:top w:val="single" w:sz="12" w:space="0" w:color="auto"/>
              <w:bottom w:val="single" w:sz="12" w:space="0" w:color="auto"/>
              <w:right w:val="single" w:sz="12" w:space="0" w:color="auto"/>
            </w:tcBorders>
            <w:vAlign w:val="center"/>
          </w:tcPr>
          <w:p w:rsidR="000E3B75" w:rsidRDefault="00D519A7">
            <w:pPr>
              <w:jc w:val="center"/>
              <w:rPr>
                <w:rFonts w:ascii="仿宋" w:eastAsia="仿宋" w:hAnsi="仿宋"/>
                <w:szCs w:val="18"/>
              </w:rPr>
            </w:pPr>
            <w:r>
              <w:rPr>
                <w:rFonts w:ascii="仿宋" w:eastAsia="仿宋" w:hAnsi="仿宋" w:hint="eastAsia"/>
                <w:szCs w:val="18"/>
              </w:rPr>
              <w:t>检查日期</w:t>
            </w:r>
          </w:p>
        </w:tc>
        <w:tc>
          <w:tcPr>
            <w:tcW w:w="2199" w:type="dxa"/>
            <w:tcBorders>
              <w:top w:val="single" w:sz="12" w:space="0" w:color="auto"/>
              <w:left w:val="single" w:sz="12" w:space="0" w:color="auto"/>
              <w:bottom w:val="single" w:sz="12" w:space="0" w:color="auto"/>
              <w:right w:val="single" w:sz="12" w:space="0" w:color="auto"/>
            </w:tcBorders>
            <w:vAlign w:val="center"/>
          </w:tcPr>
          <w:p w:rsidR="000E3B75" w:rsidRDefault="00D519A7">
            <w:pPr>
              <w:ind w:firstLineChars="250" w:firstLine="525"/>
              <w:rPr>
                <w:rFonts w:ascii="仿宋" w:eastAsia="仿宋" w:hAnsi="仿宋"/>
                <w:szCs w:val="18"/>
              </w:rPr>
            </w:pPr>
            <w:r>
              <w:rPr>
                <w:rFonts w:ascii="仿宋" w:eastAsia="仿宋" w:hAnsi="仿宋" w:hint="eastAsia"/>
                <w:szCs w:val="18"/>
              </w:rPr>
              <w:t>（年/月/日）</w:t>
            </w:r>
          </w:p>
        </w:tc>
        <w:tc>
          <w:tcPr>
            <w:tcW w:w="1734" w:type="dxa"/>
            <w:tcBorders>
              <w:top w:val="single" w:sz="12" w:space="0" w:color="auto"/>
              <w:left w:val="single" w:sz="12" w:space="0" w:color="auto"/>
              <w:bottom w:val="single" w:sz="12" w:space="0" w:color="auto"/>
              <w:right w:val="single" w:sz="12" w:space="0" w:color="auto"/>
            </w:tcBorders>
            <w:vAlign w:val="center"/>
          </w:tcPr>
          <w:p w:rsidR="000E3B75" w:rsidRDefault="00D519A7">
            <w:pPr>
              <w:jc w:val="center"/>
              <w:rPr>
                <w:rFonts w:ascii="仿宋" w:eastAsia="仿宋" w:hAnsi="仿宋"/>
                <w:szCs w:val="18"/>
              </w:rPr>
            </w:pPr>
            <w:r>
              <w:rPr>
                <w:rFonts w:ascii="仿宋" w:eastAsia="仿宋" w:hAnsi="仿宋" w:hint="eastAsia"/>
                <w:szCs w:val="18"/>
              </w:rPr>
              <w:t>检查类型</w:t>
            </w:r>
          </w:p>
        </w:tc>
        <w:tc>
          <w:tcPr>
            <w:tcW w:w="2285" w:type="dxa"/>
            <w:tcBorders>
              <w:top w:val="single" w:sz="12" w:space="0" w:color="auto"/>
              <w:left w:val="single" w:sz="12" w:space="0" w:color="auto"/>
              <w:bottom w:val="single" w:sz="12" w:space="0" w:color="auto"/>
            </w:tcBorders>
            <w:vAlign w:val="center"/>
          </w:tcPr>
          <w:p w:rsidR="000E3B75" w:rsidRDefault="00D519A7">
            <w:pPr>
              <w:jc w:val="center"/>
              <w:rPr>
                <w:rFonts w:ascii="仿宋" w:eastAsia="仿宋" w:hAnsi="仿宋"/>
                <w:szCs w:val="18"/>
              </w:rPr>
            </w:pPr>
            <w:r>
              <w:rPr>
                <w:rFonts w:ascii="仿宋" w:eastAsia="仿宋" w:hAnsi="仿宋" w:hint="eastAsia"/>
                <w:szCs w:val="18"/>
              </w:rPr>
              <w:t>□初次  □复查</w:t>
            </w:r>
          </w:p>
        </w:tc>
      </w:tr>
      <w:tr w:rsidR="000E3B75">
        <w:trPr>
          <w:trHeight w:val="679"/>
        </w:trPr>
        <w:tc>
          <w:tcPr>
            <w:tcW w:w="2818" w:type="dxa"/>
            <w:gridSpan w:val="2"/>
            <w:tcBorders>
              <w:top w:val="single" w:sz="12" w:space="0" w:color="auto"/>
              <w:bottom w:val="single" w:sz="12" w:space="0" w:color="auto"/>
              <w:right w:val="single" w:sz="12" w:space="0" w:color="auto"/>
            </w:tcBorders>
            <w:vAlign w:val="center"/>
          </w:tcPr>
          <w:p w:rsidR="000E3B75" w:rsidRDefault="00D519A7">
            <w:pPr>
              <w:jc w:val="center"/>
              <w:rPr>
                <w:rFonts w:ascii="仿宋" w:eastAsia="仿宋" w:hAnsi="仿宋"/>
                <w:szCs w:val="18"/>
              </w:rPr>
            </w:pPr>
            <w:r>
              <w:rPr>
                <w:rFonts w:ascii="仿宋" w:eastAsia="仿宋" w:hAnsi="仿宋" w:hint="eastAsia"/>
                <w:szCs w:val="18"/>
              </w:rPr>
              <w:t>检查参加单位</w:t>
            </w:r>
          </w:p>
        </w:tc>
        <w:tc>
          <w:tcPr>
            <w:tcW w:w="6218" w:type="dxa"/>
            <w:gridSpan w:val="3"/>
            <w:tcBorders>
              <w:top w:val="single" w:sz="12" w:space="0" w:color="auto"/>
              <w:left w:val="single" w:sz="12" w:space="0" w:color="auto"/>
              <w:bottom w:val="single" w:sz="12" w:space="0" w:color="auto"/>
            </w:tcBorders>
            <w:vAlign w:val="center"/>
          </w:tcPr>
          <w:p w:rsidR="000E3B75" w:rsidRDefault="00D519A7">
            <w:pPr>
              <w:jc w:val="center"/>
              <w:rPr>
                <w:rFonts w:ascii="仿宋" w:eastAsia="仿宋" w:hAnsi="仿宋"/>
                <w:szCs w:val="18"/>
              </w:rPr>
            </w:pPr>
            <w:r>
              <w:rPr>
                <w:rFonts w:ascii="仿宋" w:eastAsia="仿宋" w:hAnsi="仿宋" w:hint="eastAsia"/>
                <w:szCs w:val="18"/>
              </w:rPr>
              <w:t xml:space="preserve">□建设单位 </w:t>
            </w:r>
            <w:r>
              <w:rPr>
                <w:rFonts w:ascii="仿宋" w:eastAsia="仿宋" w:hAnsi="仿宋"/>
                <w:szCs w:val="18"/>
              </w:rPr>
              <w:t xml:space="preserve">   </w:t>
            </w:r>
            <w:r>
              <w:rPr>
                <w:rFonts w:ascii="仿宋" w:eastAsia="仿宋" w:hAnsi="仿宋" w:hint="eastAsia"/>
                <w:szCs w:val="18"/>
              </w:rPr>
              <w:t xml:space="preserve"> □总包单位 </w:t>
            </w:r>
            <w:r>
              <w:rPr>
                <w:rFonts w:ascii="仿宋" w:eastAsia="仿宋" w:hAnsi="仿宋"/>
                <w:szCs w:val="18"/>
              </w:rPr>
              <w:t xml:space="preserve">    </w:t>
            </w:r>
            <w:r>
              <w:rPr>
                <w:rFonts w:ascii="仿宋" w:eastAsia="仿宋" w:hAnsi="仿宋" w:hint="eastAsia"/>
                <w:szCs w:val="18"/>
              </w:rPr>
              <w:t xml:space="preserve">□监理单位 </w:t>
            </w:r>
            <w:r>
              <w:rPr>
                <w:rFonts w:ascii="仿宋" w:eastAsia="仿宋" w:hAnsi="仿宋"/>
                <w:szCs w:val="18"/>
              </w:rPr>
              <w:t xml:space="preserve">   </w:t>
            </w:r>
            <w:r>
              <w:rPr>
                <w:rFonts w:ascii="仿宋" w:eastAsia="仿宋" w:hAnsi="仿宋" w:hint="eastAsia"/>
                <w:szCs w:val="18"/>
              </w:rPr>
              <w:t xml:space="preserve"> □分包单位</w:t>
            </w:r>
          </w:p>
        </w:tc>
      </w:tr>
      <w:tr w:rsidR="000E3B75">
        <w:trPr>
          <w:trHeight w:val="2757"/>
        </w:trPr>
        <w:tc>
          <w:tcPr>
            <w:tcW w:w="9036" w:type="dxa"/>
            <w:gridSpan w:val="5"/>
            <w:tcBorders>
              <w:top w:val="single" w:sz="12" w:space="0" w:color="auto"/>
              <w:bottom w:val="single" w:sz="12" w:space="0" w:color="auto"/>
            </w:tcBorders>
          </w:tcPr>
          <w:p w:rsidR="000E3B75" w:rsidRDefault="00D519A7">
            <w:pPr>
              <w:rPr>
                <w:rFonts w:ascii="仿宋" w:eastAsia="仿宋" w:hAnsi="仿宋"/>
                <w:szCs w:val="18"/>
              </w:rPr>
            </w:pPr>
            <w:r>
              <w:rPr>
                <w:rFonts w:ascii="仿宋" w:eastAsia="仿宋" w:hAnsi="仿宋" w:hint="eastAsia"/>
                <w:b/>
                <w:szCs w:val="18"/>
              </w:rPr>
              <w:t>检查情况记录</w:t>
            </w:r>
            <w:r>
              <w:rPr>
                <w:rFonts w:ascii="仿宋" w:eastAsia="仿宋" w:hAnsi="仿宋" w:hint="eastAsia"/>
                <w:szCs w:val="18"/>
              </w:rPr>
              <w:t>：</w:t>
            </w:r>
          </w:p>
          <w:p w:rsidR="000E3B75" w:rsidRDefault="00D519A7">
            <w:pPr>
              <w:rPr>
                <w:rFonts w:ascii="仿宋" w:eastAsia="仿宋" w:hAnsi="仿宋"/>
                <w:szCs w:val="18"/>
              </w:rPr>
            </w:pPr>
            <w:r>
              <w:rPr>
                <w:rFonts w:ascii="仿宋" w:eastAsia="仿宋" w:hAnsi="仿宋" w:hint="eastAsia"/>
                <w:szCs w:val="18"/>
              </w:rPr>
              <w:t>说明实际施工完成情况</w:t>
            </w:r>
          </w:p>
          <w:p w:rsidR="000E3B75" w:rsidRDefault="00D519A7">
            <w:pPr>
              <w:rPr>
                <w:rFonts w:ascii="仿宋" w:eastAsia="仿宋" w:hAnsi="仿宋"/>
                <w:szCs w:val="18"/>
              </w:rPr>
            </w:pPr>
            <w:r>
              <w:rPr>
                <w:rFonts w:ascii="仿宋" w:eastAsia="仿宋" w:hAnsi="仿宋" w:hint="eastAsia"/>
                <w:szCs w:val="18"/>
              </w:rPr>
              <w:t>应增加图片等附件</w:t>
            </w:r>
          </w:p>
          <w:p w:rsidR="000E3B75" w:rsidRDefault="00D519A7">
            <w:pPr>
              <w:rPr>
                <w:rFonts w:ascii="仿宋" w:eastAsia="仿宋" w:hAnsi="仿宋"/>
                <w:szCs w:val="18"/>
              </w:rPr>
            </w:pPr>
            <w:r>
              <w:rPr>
                <w:rFonts w:ascii="仿宋" w:eastAsia="仿宋" w:hAnsi="仿宋" w:hint="eastAsia"/>
                <w:szCs w:val="18"/>
              </w:rPr>
              <w:t>可加附页说明</w:t>
            </w:r>
          </w:p>
          <w:p w:rsidR="000E3B75" w:rsidRDefault="000E3B75">
            <w:pPr>
              <w:rPr>
                <w:rFonts w:ascii="仿宋" w:eastAsia="仿宋" w:hAnsi="仿宋"/>
                <w:szCs w:val="18"/>
              </w:rPr>
            </w:pPr>
          </w:p>
          <w:p w:rsidR="000E3B75" w:rsidRDefault="000E3B75">
            <w:pPr>
              <w:ind w:firstLineChars="3100" w:firstLine="6510"/>
              <w:rPr>
                <w:rFonts w:ascii="仿宋" w:eastAsia="仿宋" w:hAnsi="仿宋"/>
                <w:szCs w:val="18"/>
              </w:rPr>
            </w:pPr>
          </w:p>
          <w:p w:rsidR="000E3B75" w:rsidRDefault="000E3B75">
            <w:pPr>
              <w:ind w:firstLineChars="3100" w:firstLine="6510"/>
              <w:rPr>
                <w:rFonts w:ascii="仿宋" w:eastAsia="仿宋" w:hAnsi="仿宋"/>
                <w:szCs w:val="18"/>
              </w:rPr>
            </w:pPr>
          </w:p>
          <w:p w:rsidR="000E3B75" w:rsidRDefault="00D519A7">
            <w:pPr>
              <w:ind w:firstLineChars="3100" w:firstLine="6510"/>
              <w:rPr>
                <w:rFonts w:ascii="仿宋" w:eastAsia="仿宋" w:hAnsi="仿宋"/>
                <w:szCs w:val="18"/>
              </w:rPr>
            </w:pPr>
            <w:r>
              <w:rPr>
                <w:rFonts w:ascii="仿宋" w:eastAsia="仿宋" w:hAnsi="仿宋" w:hint="eastAsia"/>
                <w:szCs w:val="18"/>
              </w:rPr>
              <w:t xml:space="preserve">记录人：       </w:t>
            </w:r>
            <w:r>
              <w:rPr>
                <w:rFonts w:ascii="仿宋" w:eastAsia="仿宋" w:hAnsi="仿宋"/>
                <w:szCs w:val="18"/>
              </w:rPr>
              <w:t xml:space="preserve">      </w:t>
            </w:r>
          </w:p>
        </w:tc>
      </w:tr>
      <w:tr w:rsidR="000E3B75">
        <w:trPr>
          <w:trHeight w:val="1961"/>
        </w:trPr>
        <w:tc>
          <w:tcPr>
            <w:tcW w:w="9036" w:type="dxa"/>
            <w:gridSpan w:val="5"/>
            <w:tcBorders>
              <w:top w:val="single" w:sz="12" w:space="0" w:color="auto"/>
              <w:bottom w:val="single" w:sz="12" w:space="0" w:color="auto"/>
            </w:tcBorders>
          </w:tcPr>
          <w:p w:rsidR="000E3B75" w:rsidRDefault="00D519A7">
            <w:pPr>
              <w:rPr>
                <w:rFonts w:ascii="仿宋" w:eastAsia="仿宋" w:hAnsi="仿宋"/>
                <w:b/>
                <w:szCs w:val="18"/>
              </w:rPr>
            </w:pPr>
            <w:r>
              <w:rPr>
                <w:rFonts w:ascii="仿宋" w:eastAsia="仿宋" w:hAnsi="仿宋" w:hint="eastAsia"/>
                <w:b/>
                <w:szCs w:val="18"/>
              </w:rPr>
              <w:t>不合格项及整改意见：</w:t>
            </w:r>
          </w:p>
          <w:p w:rsidR="000E3B75" w:rsidRDefault="000E3B75">
            <w:pPr>
              <w:rPr>
                <w:rFonts w:ascii="仿宋" w:eastAsia="仿宋" w:hAnsi="仿宋"/>
                <w:b/>
                <w:szCs w:val="18"/>
              </w:rPr>
            </w:pPr>
          </w:p>
          <w:p w:rsidR="000E3B75" w:rsidRDefault="00D519A7">
            <w:pPr>
              <w:rPr>
                <w:rFonts w:ascii="仿宋" w:eastAsia="仿宋" w:hAnsi="仿宋"/>
                <w:szCs w:val="18"/>
              </w:rPr>
            </w:pPr>
            <w:r>
              <w:rPr>
                <w:rFonts w:ascii="仿宋" w:eastAsia="仿宋" w:hAnsi="仿宋" w:hint="eastAsia"/>
                <w:szCs w:val="18"/>
              </w:rPr>
              <w:t>明确不合格项内容，提出具体的整改要求（含期限）</w:t>
            </w:r>
          </w:p>
          <w:p w:rsidR="000E3B75" w:rsidRDefault="00D519A7">
            <w:pPr>
              <w:rPr>
                <w:rFonts w:ascii="仿宋" w:eastAsia="仿宋" w:hAnsi="仿宋"/>
                <w:szCs w:val="18"/>
              </w:rPr>
            </w:pPr>
            <w:r>
              <w:rPr>
                <w:rFonts w:ascii="仿宋" w:eastAsia="仿宋" w:hAnsi="仿宋" w:hint="eastAsia"/>
                <w:szCs w:val="18"/>
              </w:rPr>
              <w:t>可加附页说明</w:t>
            </w:r>
          </w:p>
          <w:p w:rsidR="000E3B75" w:rsidRDefault="00D519A7">
            <w:pPr>
              <w:rPr>
                <w:rFonts w:ascii="仿宋" w:eastAsia="仿宋" w:hAnsi="仿宋"/>
                <w:szCs w:val="18"/>
              </w:rPr>
            </w:pPr>
            <w:r>
              <w:rPr>
                <w:rFonts w:ascii="仿宋" w:eastAsia="仿宋" w:hAnsi="仿宋" w:hint="eastAsia"/>
                <w:szCs w:val="18"/>
              </w:rPr>
              <w:t>如检查合格，此栏不必填写。</w:t>
            </w:r>
          </w:p>
        </w:tc>
      </w:tr>
      <w:tr w:rsidR="000E3B75">
        <w:trPr>
          <w:trHeight w:val="1493"/>
        </w:trPr>
        <w:tc>
          <w:tcPr>
            <w:tcW w:w="1756" w:type="dxa"/>
            <w:tcBorders>
              <w:top w:val="single" w:sz="12" w:space="0" w:color="auto"/>
              <w:bottom w:val="single" w:sz="12" w:space="0" w:color="auto"/>
              <w:right w:val="single" w:sz="12" w:space="0" w:color="auto"/>
            </w:tcBorders>
            <w:vAlign w:val="center"/>
          </w:tcPr>
          <w:p w:rsidR="000E3B75" w:rsidRDefault="00D519A7">
            <w:pPr>
              <w:jc w:val="center"/>
              <w:rPr>
                <w:rFonts w:ascii="仿宋" w:eastAsia="仿宋" w:hAnsi="仿宋"/>
                <w:szCs w:val="18"/>
              </w:rPr>
            </w:pPr>
            <w:r>
              <w:rPr>
                <w:rFonts w:ascii="仿宋" w:eastAsia="仿宋" w:hAnsi="仿宋" w:hint="eastAsia"/>
                <w:szCs w:val="18"/>
              </w:rPr>
              <w:t>检查人会签</w:t>
            </w:r>
          </w:p>
        </w:tc>
        <w:tc>
          <w:tcPr>
            <w:tcW w:w="7280" w:type="dxa"/>
            <w:gridSpan w:val="4"/>
            <w:tcBorders>
              <w:top w:val="single" w:sz="12" w:space="0" w:color="auto"/>
              <w:left w:val="single" w:sz="12" w:space="0" w:color="auto"/>
              <w:bottom w:val="single" w:sz="12" w:space="0" w:color="auto"/>
            </w:tcBorders>
          </w:tcPr>
          <w:p w:rsidR="000E3B75" w:rsidRDefault="000E3B75">
            <w:pPr>
              <w:jc w:val="center"/>
              <w:rPr>
                <w:rFonts w:ascii="仿宋" w:eastAsia="仿宋" w:hAnsi="仿宋"/>
                <w:sz w:val="18"/>
                <w:szCs w:val="18"/>
              </w:rPr>
            </w:pPr>
          </w:p>
        </w:tc>
      </w:tr>
      <w:tr w:rsidR="000E3B75">
        <w:trPr>
          <w:trHeight w:val="818"/>
        </w:trPr>
        <w:tc>
          <w:tcPr>
            <w:tcW w:w="1756" w:type="dxa"/>
            <w:tcBorders>
              <w:top w:val="single" w:sz="12" w:space="0" w:color="auto"/>
              <w:bottom w:val="single" w:sz="12" w:space="0" w:color="auto"/>
              <w:right w:val="single" w:sz="12" w:space="0" w:color="auto"/>
            </w:tcBorders>
            <w:vAlign w:val="center"/>
          </w:tcPr>
          <w:p w:rsidR="000E3B75" w:rsidRDefault="00D519A7">
            <w:pPr>
              <w:jc w:val="center"/>
              <w:rPr>
                <w:rFonts w:ascii="仿宋" w:eastAsia="仿宋" w:hAnsi="仿宋"/>
                <w:szCs w:val="18"/>
              </w:rPr>
            </w:pPr>
            <w:r>
              <w:rPr>
                <w:rFonts w:ascii="仿宋" w:eastAsia="仿宋" w:hAnsi="仿宋" w:hint="eastAsia"/>
                <w:szCs w:val="18"/>
              </w:rPr>
              <w:t>备注</w:t>
            </w:r>
          </w:p>
        </w:tc>
        <w:tc>
          <w:tcPr>
            <w:tcW w:w="7280" w:type="dxa"/>
            <w:gridSpan w:val="4"/>
            <w:tcBorders>
              <w:top w:val="single" w:sz="12" w:space="0" w:color="auto"/>
              <w:left w:val="single" w:sz="12" w:space="0" w:color="auto"/>
              <w:bottom w:val="single" w:sz="12" w:space="0" w:color="auto"/>
            </w:tcBorders>
            <w:vAlign w:val="center"/>
          </w:tcPr>
          <w:p w:rsidR="000E3B75" w:rsidRDefault="000E3B75">
            <w:pPr>
              <w:keepNext/>
              <w:jc w:val="center"/>
              <w:rPr>
                <w:rFonts w:ascii="仿宋" w:eastAsia="仿宋" w:hAnsi="仿宋"/>
                <w:sz w:val="18"/>
                <w:szCs w:val="18"/>
              </w:rPr>
            </w:pPr>
          </w:p>
        </w:tc>
      </w:tr>
      <w:bookmarkEnd w:id="4"/>
    </w:tbl>
    <w:p w:rsidR="000E3B75" w:rsidRDefault="000E3B75">
      <w:pPr>
        <w:rPr>
          <w:b/>
          <w:bCs/>
          <w:sz w:val="28"/>
          <w:szCs w:val="28"/>
        </w:rPr>
      </w:pPr>
    </w:p>
    <w:p w:rsidR="000E3B75" w:rsidRDefault="00D519A7">
      <w:pPr>
        <w:rPr>
          <w:b/>
          <w:bCs/>
          <w:sz w:val="28"/>
          <w:szCs w:val="28"/>
        </w:rPr>
      </w:pPr>
      <w:r>
        <w:rPr>
          <w:rFonts w:hint="eastAsia"/>
          <w:b/>
          <w:bCs/>
          <w:sz w:val="28"/>
          <w:szCs w:val="28"/>
        </w:rPr>
        <w:t>附件</w:t>
      </w:r>
      <w:r>
        <w:rPr>
          <w:rFonts w:hint="eastAsia"/>
          <w:b/>
          <w:bCs/>
          <w:sz w:val="28"/>
          <w:szCs w:val="28"/>
        </w:rPr>
        <w:t>3</w:t>
      </w:r>
    </w:p>
    <w:tbl>
      <w:tblPr>
        <w:tblStyle w:val="2"/>
        <w:tblpPr w:leftFromText="180" w:rightFromText="180" w:vertAnchor="text" w:horzAnchor="margin" w:tblpY="188"/>
        <w:tblOverlap w:val="never"/>
        <w:tblW w:w="903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756"/>
        <w:gridCol w:w="1062"/>
        <w:gridCol w:w="6218"/>
      </w:tblGrid>
      <w:tr w:rsidR="000E3B75">
        <w:trPr>
          <w:trHeight w:val="523"/>
        </w:trPr>
        <w:tc>
          <w:tcPr>
            <w:tcW w:w="9036" w:type="dxa"/>
            <w:gridSpan w:val="3"/>
            <w:tcBorders>
              <w:top w:val="single" w:sz="12" w:space="0" w:color="auto"/>
              <w:bottom w:val="single" w:sz="12" w:space="0" w:color="auto"/>
            </w:tcBorders>
            <w:vAlign w:val="center"/>
          </w:tcPr>
          <w:p w:rsidR="000E3B75" w:rsidRDefault="00D519A7">
            <w:pPr>
              <w:spacing w:line="360" w:lineRule="auto"/>
              <w:jc w:val="center"/>
              <w:rPr>
                <w:rFonts w:ascii="仿宋" w:eastAsia="仿宋" w:hAnsi="仿宋"/>
                <w:b/>
                <w:sz w:val="28"/>
                <w:szCs w:val="28"/>
              </w:rPr>
            </w:pPr>
            <w:r>
              <w:rPr>
                <w:rFonts w:ascii="仿宋" w:eastAsia="仿宋" w:hAnsi="仿宋" w:hint="eastAsia"/>
                <w:b/>
                <w:sz w:val="28"/>
                <w:szCs w:val="28"/>
              </w:rPr>
              <w:lastRenderedPageBreak/>
              <w:t>建设工程施工质量整改落实情况抽查评估表</w:t>
            </w:r>
          </w:p>
        </w:tc>
      </w:tr>
      <w:tr w:rsidR="000E3B75">
        <w:trPr>
          <w:trHeight w:val="523"/>
        </w:trPr>
        <w:tc>
          <w:tcPr>
            <w:tcW w:w="2818" w:type="dxa"/>
            <w:gridSpan w:val="2"/>
            <w:tcBorders>
              <w:top w:val="single" w:sz="12" w:space="0" w:color="auto"/>
              <w:bottom w:val="single" w:sz="12" w:space="0" w:color="auto"/>
              <w:right w:val="single" w:sz="12" w:space="0" w:color="auto"/>
            </w:tcBorders>
            <w:vAlign w:val="center"/>
          </w:tcPr>
          <w:p w:rsidR="000E3B75" w:rsidRDefault="00D519A7">
            <w:pPr>
              <w:jc w:val="center"/>
              <w:rPr>
                <w:rFonts w:ascii="仿宋" w:eastAsia="仿宋" w:hAnsi="仿宋"/>
                <w:szCs w:val="18"/>
              </w:rPr>
            </w:pPr>
            <w:r>
              <w:rPr>
                <w:rFonts w:ascii="仿宋" w:eastAsia="仿宋" w:hAnsi="仿宋" w:hint="eastAsia"/>
                <w:szCs w:val="18"/>
              </w:rPr>
              <w:t>项目名称</w:t>
            </w:r>
          </w:p>
        </w:tc>
        <w:tc>
          <w:tcPr>
            <w:tcW w:w="6218" w:type="dxa"/>
            <w:tcBorders>
              <w:top w:val="single" w:sz="12" w:space="0" w:color="auto"/>
              <w:left w:val="single" w:sz="12" w:space="0" w:color="auto"/>
              <w:bottom w:val="single" w:sz="12" w:space="0" w:color="auto"/>
            </w:tcBorders>
            <w:vAlign w:val="center"/>
          </w:tcPr>
          <w:p w:rsidR="000E3B75" w:rsidRDefault="000E3B75">
            <w:pPr>
              <w:jc w:val="center"/>
              <w:rPr>
                <w:rFonts w:ascii="仿宋" w:eastAsia="仿宋" w:hAnsi="仿宋"/>
                <w:sz w:val="18"/>
                <w:szCs w:val="18"/>
              </w:rPr>
            </w:pPr>
          </w:p>
        </w:tc>
      </w:tr>
      <w:tr w:rsidR="000E3B75">
        <w:trPr>
          <w:trHeight w:val="679"/>
        </w:trPr>
        <w:tc>
          <w:tcPr>
            <w:tcW w:w="2818" w:type="dxa"/>
            <w:gridSpan w:val="2"/>
            <w:tcBorders>
              <w:top w:val="single" w:sz="12" w:space="0" w:color="auto"/>
              <w:bottom w:val="single" w:sz="12" w:space="0" w:color="auto"/>
              <w:right w:val="single" w:sz="12" w:space="0" w:color="auto"/>
            </w:tcBorders>
            <w:vAlign w:val="center"/>
          </w:tcPr>
          <w:p w:rsidR="000E3B75" w:rsidRDefault="00D519A7">
            <w:pPr>
              <w:jc w:val="center"/>
              <w:rPr>
                <w:rFonts w:ascii="仿宋" w:eastAsia="仿宋" w:hAnsi="仿宋"/>
                <w:szCs w:val="18"/>
              </w:rPr>
            </w:pPr>
            <w:r>
              <w:rPr>
                <w:rFonts w:ascii="仿宋" w:eastAsia="仿宋" w:hAnsi="仿宋" w:hint="eastAsia"/>
                <w:szCs w:val="18"/>
              </w:rPr>
              <w:t>抽查对象</w:t>
            </w:r>
          </w:p>
        </w:tc>
        <w:tc>
          <w:tcPr>
            <w:tcW w:w="6218" w:type="dxa"/>
            <w:tcBorders>
              <w:top w:val="single" w:sz="12" w:space="0" w:color="auto"/>
              <w:left w:val="single" w:sz="12" w:space="0" w:color="auto"/>
              <w:bottom w:val="single" w:sz="12" w:space="0" w:color="auto"/>
            </w:tcBorders>
            <w:vAlign w:val="center"/>
          </w:tcPr>
          <w:p w:rsidR="000E3B75" w:rsidRDefault="00D519A7">
            <w:pPr>
              <w:ind w:firstLineChars="100" w:firstLine="210"/>
              <w:rPr>
                <w:rFonts w:ascii="仿宋" w:eastAsia="仿宋" w:hAnsi="仿宋"/>
                <w:sz w:val="18"/>
                <w:szCs w:val="18"/>
              </w:rPr>
            </w:pPr>
            <w:r>
              <w:rPr>
                <w:rFonts w:ascii="仿宋" w:eastAsia="仿宋" w:hAnsi="仿宋" w:hint="eastAsia"/>
                <w:szCs w:val="18"/>
              </w:rPr>
              <w:t xml:space="preserve">□总包单位 </w:t>
            </w:r>
            <w:r>
              <w:rPr>
                <w:rFonts w:ascii="仿宋" w:eastAsia="仿宋" w:hAnsi="仿宋"/>
                <w:szCs w:val="18"/>
              </w:rPr>
              <w:t xml:space="preserve">    </w:t>
            </w:r>
            <w:r>
              <w:rPr>
                <w:rFonts w:ascii="仿宋" w:eastAsia="仿宋" w:hAnsi="仿宋" w:hint="eastAsia"/>
                <w:szCs w:val="18"/>
              </w:rPr>
              <w:t xml:space="preserve">□监理单位 </w:t>
            </w:r>
            <w:r>
              <w:rPr>
                <w:rFonts w:ascii="仿宋" w:eastAsia="仿宋" w:hAnsi="仿宋"/>
                <w:szCs w:val="18"/>
              </w:rPr>
              <w:t xml:space="preserve">   </w:t>
            </w:r>
            <w:r>
              <w:rPr>
                <w:rFonts w:ascii="仿宋" w:eastAsia="仿宋" w:hAnsi="仿宋" w:hint="eastAsia"/>
                <w:szCs w:val="18"/>
              </w:rPr>
              <w:t xml:space="preserve"> □分包单位</w:t>
            </w:r>
          </w:p>
        </w:tc>
      </w:tr>
      <w:tr w:rsidR="000E3B75">
        <w:trPr>
          <w:trHeight w:val="679"/>
        </w:trPr>
        <w:tc>
          <w:tcPr>
            <w:tcW w:w="2818" w:type="dxa"/>
            <w:gridSpan w:val="2"/>
            <w:tcBorders>
              <w:top w:val="single" w:sz="12" w:space="0" w:color="auto"/>
              <w:bottom w:val="single" w:sz="12" w:space="0" w:color="auto"/>
              <w:right w:val="single" w:sz="12" w:space="0" w:color="auto"/>
            </w:tcBorders>
            <w:vAlign w:val="center"/>
          </w:tcPr>
          <w:p w:rsidR="000E3B75" w:rsidRDefault="00D519A7">
            <w:pPr>
              <w:jc w:val="center"/>
              <w:rPr>
                <w:rFonts w:ascii="仿宋" w:eastAsia="仿宋" w:hAnsi="仿宋"/>
                <w:szCs w:val="18"/>
              </w:rPr>
            </w:pPr>
            <w:r>
              <w:rPr>
                <w:rFonts w:ascii="仿宋" w:eastAsia="仿宋" w:hAnsi="仿宋" w:hint="eastAsia"/>
                <w:szCs w:val="18"/>
              </w:rPr>
              <w:t>抽查日期</w:t>
            </w:r>
          </w:p>
        </w:tc>
        <w:tc>
          <w:tcPr>
            <w:tcW w:w="6218" w:type="dxa"/>
            <w:tcBorders>
              <w:top w:val="single" w:sz="12" w:space="0" w:color="auto"/>
              <w:left w:val="single" w:sz="12" w:space="0" w:color="auto"/>
              <w:bottom w:val="single" w:sz="12" w:space="0" w:color="auto"/>
            </w:tcBorders>
            <w:vAlign w:val="center"/>
          </w:tcPr>
          <w:p w:rsidR="000E3B75" w:rsidRDefault="00D519A7">
            <w:pPr>
              <w:rPr>
                <w:rFonts w:ascii="仿宋" w:eastAsia="仿宋" w:hAnsi="仿宋"/>
                <w:szCs w:val="18"/>
              </w:rPr>
            </w:pPr>
            <w:r>
              <w:rPr>
                <w:rFonts w:ascii="仿宋" w:eastAsia="仿宋" w:hAnsi="仿宋" w:hint="eastAsia"/>
                <w:szCs w:val="18"/>
              </w:rPr>
              <w:t>（年/月/日）</w:t>
            </w:r>
          </w:p>
        </w:tc>
      </w:tr>
      <w:tr w:rsidR="000E3B75">
        <w:trPr>
          <w:trHeight w:val="679"/>
        </w:trPr>
        <w:tc>
          <w:tcPr>
            <w:tcW w:w="2818" w:type="dxa"/>
            <w:gridSpan w:val="2"/>
            <w:tcBorders>
              <w:top w:val="single" w:sz="12" w:space="0" w:color="auto"/>
              <w:bottom w:val="single" w:sz="12" w:space="0" w:color="auto"/>
              <w:right w:val="single" w:sz="12" w:space="0" w:color="auto"/>
            </w:tcBorders>
            <w:vAlign w:val="center"/>
          </w:tcPr>
          <w:p w:rsidR="000E3B75" w:rsidRDefault="00D519A7">
            <w:pPr>
              <w:jc w:val="center"/>
              <w:rPr>
                <w:rFonts w:ascii="仿宋" w:eastAsia="仿宋" w:hAnsi="仿宋"/>
                <w:szCs w:val="18"/>
              </w:rPr>
            </w:pPr>
            <w:r>
              <w:rPr>
                <w:rFonts w:ascii="仿宋" w:eastAsia="仿宋" w:hAnsi="仿宋" w:hint="eastAsia"/>
                <w:szCs w:val="18"/>
              </w:rPr>
              <w:t>抽查内容</w:t>
            </w:r>
          </w:p>
        </w:tc>
        <w:tc>
          <w:tcPr>
            <w:tcW w:w="6218" w:type="dxa"/>
            <w:tcBorders>
              <w:top w:val="single" w:sz="12" w:space="0" w:color="auto"/>
              <w:left w:val="single" w:sz="12" w:space="0" w:color="auto"/>
              <w:bottom w:val="single" w:sz="12" w:space="0" w:color="auto"/>
            </w:tcBorders>
            <w:vAlign w:val="center"/>
          </w:tcPr>
          <w:p w:rsidR="000E3B75" w:rsidRDefault="000E3B75">
            <w:pPr>
              <w:jc w:val="center"/>
              <w:rPr>
                <w:rFonts w:ascii="仿宋" w:eastAsia="仿宋" w:hAnsi="仿宋"/>
                <w:szCs w:val="18"/>
              </w:rPr>
            </w:pPr>
          </w:p>
        </w:tc>
      </w:tr>
      <w:tr w:rsidR="000E3B75">
        <w:trPr>
          <w:trHeight w:val="3015"/>
        </w:trPr>
        <w:tc>
          <w:tcPr>
            <w:tcW w:w="9036" w:type="dxa"/>
            <w:gridSpan w:val="3"/>
            <w:tcBorders>
              <w:top w:val="single" w:sz="12" w:space="0" w:color="auto"/>
              <w:bottom w:val="single" w:sz="12" w:space="0" w:color="auto"/>
            </w:tcBorders>
          </w:tcPr>
          <w:p w:rsidR="000E3B75" w:rsidRDefault="00D519A7">
            <w:pPr>
              <w:rPr>
                <w:rFonts w:ascii="仿宋" w:eastAsia="仿宋" w:hAnsi="仿宋"/>
                <w:szCs w:val="18"/>
              </w:rPr>
            </w:pPr>
            <w:r>
              <w:rPr>
                <w:rFonts w:ascii="仿宋" w:eastAsia="仿宋" w:hAnsi="仿宋" w:hint="eastAsia"/>
                <w:b/>
                <w:szCs w:val="18"/>
              </w:rPr>
              <w:t>抽查情况评估记录</w:t>
            </w:r>
            <w:r>
              <w:rPr>
                <w:rFonts w:ascii="仿宋" w:eastAsia="仿宋" w:hAnsi="仿宋" w:hint="eastAsia"/>
                <w:szCs w:val="18"/>
              </w:rPr>
              <w:t>：</w:t>
            </w:r>
          </w:p>
          <w:p w:rsidR="000E3B75" w:rsidRDefault="00D519A7">
            <w:pPr>
              <w:rPr>
                <w:rFonts w:ascii="仿宋" w:eastAsia="仿宋" w:hAnsi="仿宋"/>
                <w:szCs w:val="18"/>
              </w:rPr>
            </w:pPr>
            <w:r>
              <w:rPr>
                <w:rFonts w:ascii="仿宋" w:eastAsia="仿宋" w:hAnsi="仿宋" w:hint="eastAsia"/>
                <w:szCs w:val="18"/>
              </w:rPr>
              <w:t>评估整改落实情况，对于评估不合格的工作内容，提出具体的整改要求（含期限）</w:t>
            </w:r>
          </w:p>
          <w:p w:rsidR="000E3B75" w:rsidRDefault="00D519A7">
            <w:pPr>
              <w:rPr>
                <w:rFonts w:ascii="仿宋" w:eastAsia="仿宋" w:hAnsi="仿宋"/>
                <w:szCs w:val="18"/>
              </w:rPr>
            </w:pPr>
            <w:r>
              <w:rPr>
                <w:rFonts w:ascii="仿宋" w:eastAsia="仿宋" w:hAnsi="仿宋" w:hint="eastAsia"/>
                <w:szCs w:val="18"/>
              </w:rPr>
              <w:t>可加图片和附页说明</w:t>
            </w:r>
          </w:p>
          <w:p w:rsidR="000E3B75" w:rsidRDefault="000E3B75">
            <w:pPr>
              <w:rPr>
                <w:rFonts w:ascii="仿宋" w:eastAsia="仿宋" w:hAnsi="仿宋"/>
                <w:szCs w:val="18"/>
              </w:rPr>
            </w:pPr>
          </w:p>
          <w:p w:rsidR="000E3B75" w:rsidRDefault="000E3B75">
            <w:pPr>
              <w:rPr>
                <w:rFonts w:ascii="仿宋" w:eastAsia="仿宋" w:hAnsi="仿宋"/>
                <w:szCs w:val="18"/>
              </w:rPr>
            </w:pPr>
          </w:p>
          <w:p w:rsidR="000E3B75" w:rsidRDefault="00D519A7">
            <w:pPr>
              <w:ind w:firstLineChars="3100" w:firstLine="6510"/>
              <w:rPr>
                <w:rFonts w:ascii="仿宋" w:eastAsia="仿宋" w:hAnsi="仿宋"/>
                <w:szCs w:val="18"/>
              </w:rPr>
            </w:pPr>
            <w:r>
              <w:rPr>
                <w:rFonts w:ascii="仿宋" w:eastAsia="仿宋" w:hAnsi="仿宋" w:hint="eastAsia"/>
                <w:szCs w:val="18"/>
              </w:rPr>
              <w:t xml:space="preserve">记录人：       </w:t>
            </w:r>
            <w:r>
              <w:rPr>
                <w:rFonts w:ascii="仿宋" w:eastAsia="仿宋" w:hAnsi="仿宋"/>
                <w:szCs w:val="18"/>
              </w:rPr>
              <w:t xml:space="preserve">      </w:t>
            </w:r>
          </w:p>
        </w:tc>
      </w:tr>
      <w:tr w:rsidR="000E3B75">
        <w:trPr>
          <w:trHeight w:val="1493"/>
        </w:trPr>
        <w:tc>
          <w:tcPr>
            <w:tcW w:w="1756" w:type="dxa"/>
            <w:tcBorders>
              <w:top w:val="single" w:sz="12" w:space="0" w:color="auto"/>
              <w:bottom w:val="single" w:sz="12" w:space="0" w:color="auto"/>
              <w:right w:val="single" w:sz="12" w:space="0" w:color="auto"/>
            </w:tcBorders>
            <w:vAlign w:val="center"/>
          </w:tcPr>
          <w:p w:rsidR="000E3B75" w:rsidRDefault="00D519A7">
            <w:pPr>
              <w:jc w:val="center"/>
              <w:rPr>
                <w:rFonts w:ascii="仿宋" w:eastAsia="仿宋" w:hAnsi="仿宋"/>
                <w:szCs w:val="18"/>
              </w:rPr>
            </w:pPr>
            <w:r>
              <w:rPr>
                <w:rFonts w:ascii="仿宋" w:eastAsia="仿宋" w:hAnsi="仿宋" w:hint="eastAsia"/>
                <w:szCs w:val="18"/>
              </w:rPr>
              <w:t>抽查人会签</w:t>
            </w:r>
          </w:p>
        </w:tc>
        <w:tc>
          <w:tcPr>
            <w:tcW w:w="7280" w:type="dxa"/>
            <w:gridSpan w:val="2"/>
            <w:tcBorders>
              <w:top w:val="single" w:sz="12" w:space="0" w:color="auto"/>
              <w:left w:val="single" w:sz="12" w:space="0" w:color="auto"/>
              <w:bottom w:val="single" w:sz="12" w:space="0" w:color="auto"/>
            </w:tcBorders>
          </w:tcPr>
          <w:p w:rsidR="000E3B75" w:rsidRDefault="000E3B75">
            <w:pPr>
              <w:jc w:val="center"/>
              <w:rPr>
                <w:rFonts w:ascii="仿宋" w:eastAsia="仿宋" w:hAnsi="仿宋"/>
                <w:sz w:val="18"/>
                <w:szCs w:val="18"/>
              </w:rPr>
            </w:pPr>
          </w:p>
        </w:tc>
      </w:tr>
      <w:tr w:rsidR="000E3B75">
        <w:trPr>
          <w:trHeight w:val="1493"/>
        </w:trPr>
        <w:tc>
          <w:tcPr>
            <w:tcW w:w="9036" w:type="dxa"/>
            <w:gridSpan w:val="3"/>
            <w:tcBorders>
              <w:top w:val="single" w:sz="12" w:space="0" w:color="auto"/>
              <w:bottom w:val="single" w:sz="12" w:space="0" w:color="auto"/>
            </w:tcBorders>
            <w:vAlign w:val="center"/>
          </w:tcPr>
          <w:p w:rsidR="000E3B75" w:rsidRDefault="00D519A7">
            <w:pPr>
              <w:rPr>
                <w:rFonts w:ascii="仿宋" w:eastAsia="仿宋" w:hAnsi="仿宋"/>
                <w:b/>
                <w:szCs w:val="18"/>
              </w:rPr>
            </w:pPr>
            <w:r>
              <w:rPr>
                <w:rFonts w:ascii="仿宋" w:eastAsia="仿宋" w:hAnsi="仿宋" w:hint="eastAsia"/>
                <w:b/>
                <w:szCs w:val="18"/>
              </w:rPr>
              <w:t>工作整改反馈：</w:t>
            </w:r>
          </w:p>
          <w:p w:rsidR="000E3B75" w:rsidRDefault="00D519A7">
            <w:pPr>
              <w:rPr>
                <w:rFonts w:ascii="仿宋" w:eastAsia="仿宋" w:hAnsi="仿宋"/>
                <w:szCs w:val="18"/>
              </w:rPr>
            </w:pPr>
            <w:r>
              <w:rPr>
                <w:rFonts w:ascii="仿宋" w:eastAsia="仿宋" w:hAnsi="仿宋" w:hint="eastAsia"/>
                <w:szCs w:val="18"/>
              </w:rPr>
              <w:t>按照整改要求具体工作情况说明</w:t>
            </w:r>
          </w:p>
          <w:p w:rsidR="000E3B75" w:rsidRDefault="00D519A7">
            <w:pPr>
              <w:rPr>
                <w:rFonts w:ascii="仿宋" w:eastAsia="仿宋" w:hAnsi="仿宋"/>
                <w:szCs w:val="18"/>
              </w:rPr>
            </w:pPr>
            <w:r>
              <w:rPr>
                <w:rFonts w:ascii="仿宋" w:eastAsia="仿宋" w:hAnsi="仿宋" w:hint="eastAsia"/>
                <w:szCs w:val="18"/>
              </w:rPr>
              <w:t>可加附页说明</w:t>
            </w:r>
          </w:p>
          <w:p w:rsidR="000E3B75" w:rsidRDefault="00D519A7">
            <w:pPr>
              <w:rPr>
                <w:rFonts w:ascii="仿宋" w:eastAsia="仿宋" w:hAnsi="仿宋"/>
                <w:szCs w:val="18"/>
              </w:rPr>
            </w:pPr>
            <w:r>
              <w:rPr>
                <w:rFonts w:ascii="仿宋" w:eastAsia="仿宋" w:hAnsi="仿宋" w:hint="eastAsia"/>
                <w:szCs w:val="18"/>
              </w:rPr>
              <w:t>如评估合格，此栏不必填写。</w:t>
            </w:r>
          </w:p>
          <w:p w:rsidR="000E3B75" w:rsidRDefault="000E3B75">
            <w:pPr>
              <w:rPr>
                <w:rFonts w:ascii="仿宋" w:eastAsia="仿宋" w:hAnsi="仿宋"/>
                <w:sz w:val="18"/>
                <w:szCs w:val="18"/>
              </w:rPr>
            </w:pPr>
          </w:p>
          <w:p w:rsidR="000E3B75" w:rsidRDefault="00D519A7">
            <w:pPr>
              <w:ind w:firstLineChars="2900" w:firstLine="6090"/>
              <w:rPr>
                <w:rFonts w:ascii="仿宋" w:eastAsia="仿宋" w:hAnsi="仿宋"/>
                <w:sz w:val="18"/>
                <w:szCs w:val="18"/>
              </w:rPr>
            </w:pPr>
            <w:r>
              <w:rPr>
                <w:rFonts w:ascii="仿宋" w:eastAsia="仿宋" w:hAnsi="仿宋" w:hint="eastAsia"/>
                <w:szCs w:val="18"/>
              </w:rPr>
              <w:t xml:space="preserve">负责人签字：       </w:t>
            </w:r>
            <w:r>
              <w:rPr>
                <w:rFonts w:ascii="仿宋" w:eastAsia="仿宋" w:hAnsi="仿宋"/>
                <w:szCs w:val="18"/>
              </w:rPr>
              <w:t xml:space="preserve">      </w:t>
            </w:r>
          </w:p>
          <w:p w:rsidR="000E3B75" w:rsidRDefault="00D519A7">
            <w:pPr>
              <w:ind w:firstLineChars="3600" w:firstLine="6480"/>
              <w:rPr>
                <w:rFonts w:ascii="仿宋" w:eastAsia="仿宋" w:hAnsi="仿宋"/>
                <w:sz w:val="18"/>
                <w:szCs w:val="18"/>
              </w:rPr>
            </w:pPr>
            <w:r>
              <w:rPr>
                <w:rFonts w:ascii="仿宋" w:eastAsia="仿宋" w:hAnsi="仿宋" w:hint="eastAsia"/>
                <w:sz w:val="18"/>
                <w:szCs w:val="18"/>
              </w:rPr>
              <w:t>（单位盖章）</w:t>
            </w:r>
          </w:p>
          <w:p w:rsidR="000E3B75" w:rsidRDefault="000E3B75">
            <w:pPr>
              <w:rPr>
                <w:rFonts w:ascii="仿宋" w:eastAsia="仿宋" w:hAnsi="仿宋"/>
                <w:sz w:val="18"/>
                <w:szCs w:val="18"/>
              </w:rPr>
            </w:pPr>
          </w:p>
        </w:tc>
      </w:tr>
      <w:tr w:rsidR="000E3B75">
        <w:trPr>
          <w:trHeight w:val="818"/>
        </w:trPr>
        <w:tc>
          <w:tcPr>
            <w:tcW w:w="1756" w:type="dxa"/>
            <w:tcBorders>
              <w:top w:val="single" w:sz="12" w:space="0" w:color="auto"/>
              <w:bottom w:val="single" w:sz="12" w:space="0" w:color="auto"/>
              <w:right w:val="single" w:sz="12" w:space="0" w:color="auto"/>
            </w:tcBorders>
            <w:vAlign w:val="center"/>
          </w:tcPr>
          <w:p w:rsidR="000E3B75" w:rsidRDefault="00D519A7">
            <w:pPr>
              <w:jc w:val="center"/>
              <w:rPr>
                <w:rFonts w:ascii="仿宋" w:eastAsia="仿宋" w:hAnsi="仿宋"/>
                <w:szCs w:val="18"/>
              </w:rPr>
            </w:pPr>
            <w:r>
              <w:rPr>
                <w:rFonts w:ascii="仿宋" w:eastAsia="仿宋" w:hAnsi="仿宋" w:hint="eastAsia"/>
                <w:szCs w:val="18"/>
              </w:rPr>
              <w:t>备注</w:t>
            </w:r>
          </w:p>
        </w:tc>
        <w:tc>
          <w:tcPr>
            <w:tcW w:w="7280" w:type="dxa"/>
            <w:gridSpan w:val="2"/>
            <w:tcBorders>
              <w:top w:val="single" w:sz="12" w:space="0" w:color="auto"/>
              <w:left w:val="single" w:sz="12" w:space="0" w:color="auto"/>
              <w:bottom w:val="single" w:sz="12" w:space="0" w:color="auto"/>
            </w:tcBorders>
            <w:vAlign w:val="center"/>
          </w:tcPr>
          <w:p w:rsidR="000E3B75" w:rsidRDefault="000E3B75">
            <w:pPr>
              <w:keepNext/>
              <w:jc w:val="center"/>
              <w:rPr>
                <w:rFonts w:ascii="仿宋" w:eastAsia="仿宋" w:hAnsi="仿宋"/>
                <w:sz w:val="18"/>
                <w:szCs w:val="18"/>
              </w:rPr>
            </w:pPr>
          </w:p>
        </w:tc>
      </w:tr>
    </w:tbl>
    <w:p w:rsidR="000E3B75" w:rsidRDefault="000E3B75">
      <w:pPr>
        <w:rPr>
          <w:b/>
          <w:bCs/>
          <w:sz w:val="28"/>
          <w:szCs w:val="28"/>
        </w:rPr>
      </w:pPr>
    </w:p>
    <w:p w:rsidR="000E3B75" w:rsidRDefault="000E3B75">
      <w:pPr>
        <w:rPr>
          <w:b/>
          <w:bCs/>
          <w:sz w:val="28"/>
          <w:szCs w:val="28"/>
        </w:rPr>
      </w:pPr>
    </w:p>
    <w:p w:rsidR="000E3B75" w:rsidRDefault="000E3B75">
      <w:pPr>
        <w:rPr>
          <w:b/>
          <w:bCs/>
          <w:sz w:val="28"/>
          <w:szCs w:val="28"/>
        </w:rPr>
      </w:pPr>
    </w:p>
    <w:sectPr w:rsidR="000E3B7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F36" w:rsidRDefault="00DE0F36" w:rsidP="00C91DF7">
      <w:r>
        <w:separator/>
      </w:r>
    </w:p>
  </w:endnote>
  <w:endnote w:type="continuationSeparator" w:id="0">
    <w:p w:rsidR="00DE0F36" w:rsidRDefault="00DE0F36" w:rsidP="00C91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小标宋简体">
    <w:altName w:val="微软雅黑"/>
    <w:panose1 w:val="02000000000000000000"/>
    <w:charset w:val="86"/>
    <w:family w:val="auto"/>
    <w:pitch w:val="variable"/>
    <w:sig w:usb0="A00002BF"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F36" w:rsidRDefault="00DE0F36" w:rsidP="00C91DF7">
      <w:r>
        <w:separator/>
      </w:r>
    </w:p>
  </w:footnote>
  <w:footnote w:type="continuationSeparator" w:id="0">
    <w:p w:rsidR="00DE0F36" w:rsidRDefault="00DE0F36" w:rsidP="00C91D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ZkM2Y2MzZjZTMxMDY4YTBiM2YzZTk2ZjM2ZjZkN2QifQ=="/>
  </w:docVars>
  <w:rsids>
    <w:rsidRoot w:val="6AFD12DE"/>
    <w:rsid w:val="000074F5"/>
    <w:rsid w:val="00011BB7"/>
    <w:rsid w:val="000336B3"/>
    <w:rsid w:val="00052AE7"/>
    <w:rsid w:val="000675BE"/>
    <w:rsid w:val="000713F5"/>
    <w:rsid w:val="00071D1A"/>
    <w:rsid w:val="00084E1B"/>
    <w:rsid w:val="000858BB"/>
    <w:rsid w:val="00097D9A"/>
    <w:rsid w:val="000A6575"/>
    <w:rsid w:val="000B46ED"/>
    <w:rsid w:val="000B54E7"/>
    <w:rsid w:val="000E3B75"/>
    <w:rsid w:val="0011300D"/>
    <w:rsid w:val="00125302"/>
    <w:rsid w:val="00125353"/>
    <w:rsid w:val="001304E1"/>
    <w:rsid w:val="001323A5"/>
    <w:rsid w:val="00141F35"/>
    <w:rsid w:val="00146680"/>
    <w:rsid w:val="00165F30"/>
    <w:rsid w:val="00192C5C"/>
    <w:rsid w:val="00196FB5"/>
    <w:rsid w:val="001B2F77"/>
    <w:rsid w:val="001B6252"/>
    <w:rsid w:val="001C1C78"/>
    <w:rsid w:val="001C5A35"/>
    <w:rsid w:val="001F7094"/>
    <w:rsid w:val="00213557"/>
    <w:rsid w:val="00265A72"/>
    <w:rsid w:val="0027419A"/>
    <w:rsid w:val="002955D0"/>
    <w:rsid w:val="002A37EB"/>
    <w:rsid w:val="002C3B8A"/>
    <w:rsid w:val="00305AF5"/>
    <w:rsid w:val="00360EF7"/>
    <w:rsid w:val="00364FF7"/>
    <w:rsid w:val="003743D4"/>
    <w:rsid w:val="00384512"/>
    <w:rsid w:val="00385FAC"/>
    <w:rsid w:val="003B2EAD"/>
    <w:rsid w:val="00424E08"/>
    <w:rsid w:val="004272B0"/>
    <w:rsid w:val="004438D9"/>
    <w:rsid w:val="004742BF"/>
    <w:rsid w:val="00481899"/>
    <w:rsid w:val="0048291B"/>
    <w:rsid w:val="004B20B0"/>
    <w:rsid w:val="004B5CA6"/>
    <w:rsid w:val="004C6FA9"/>
    <w:rsid w:val="00512DEB"/>
    <w:rsid w:val="005148E4"/>
    <w:rsid w:val="00523283"/>
    <w:rsid w:val="00527267"/>
    <w:rsid w:val="00551FBC"/>
    <w:rsid w:val="00554EBB"/>
    <w:rsid w:val="00561A3B"/>
    <w:rsid w:val="00572860"/>
    <w:rsid w:val="00573D14"/>
    <w:rsid w:val="005817BC"/>
    <w:rsid w:val="005941F0"/>
    <w:rsid w:val="005A7A7E"/>
    <w:rsid w:val="005D06B7"/>
    <w:rsid w:val="005E0D3F"/>
    <w:rsid w:val="005E4039"/>
    <w:rsid w:val="00607FB8"/>
    <w:rsid w:val="00617B94"/>
    <w:rsid w:val="00621CB9"/>
    <w:rsid w:val="006350A5"/>
    <w:rsid w:val="00636810"/>
    <w:rsid w:val="006B63C2"/>
    <w:rsid w:val="006B6A5E"/>
    <w:rsid w:val="006C0D02"/>
    <w:rsid w:val="006D0827"/>
    <w:rsid w:val="006E14E3"/>
    <w:rsid w:val="006E419B"/>
    <w:rsid w:val="006E5986"/>
    <w:rsid w:val="00700BD0"/>
    <w:rsid w:val="00705EE1"/>
    <w:rsid w:val="0070677E"/>
    <w:rsid w:val="00721EC0"/>
    <w:rsid w:val="00744195"/>
    <w:rsid w:val="00784812"/>
    <w:rsid w:val="007B230E"/>
    <w:rsid w:val="007B2568"/>
    <w:rsid w:val="007C142F"/>
    <w:rsid w:val="007C4BA5"/>
    <w:rsid w:val="007E31CE"/>
    <w:rsid w:val="007E5665"/>
    <w:rsid w:val="007E7F7B"/>
    <w:rsid w:val="007F0EA8"/>
    <w:rsid w:val="007F3C2B"/>
    <w:rsid w:val="008077F5"/>
    <w:rsid w:val="00810D24"/>
    <w:rsid w:val="00823100"/>
    <w:rsid w:val="00827E6F"/>
    <w:rsid w:val="00836A0B"/>
    <w:rsid w:val="008E5EAD"/>
    <w:rsid w:val="008F3FA1"/>
    <w:rsid w:val="008F5C0C"/>
    <w:rsid w:val="008F7640"/>
    <w:rsid w:val="0090537E"/>
    <w:rsid w:val="00912149"/>
    <w:rsid w:val="009258C3"/>
    <w:rsid w:val="00946636"/>
    <w:rsid w:val="009601C6"/>
    <w:rsid w:val="00972632"/>
    <w:rsid w:val="0098664C"/>
    <w:rsid w:val="00986A8A"/>
    <w:rsid w:val="009A16C0"/>
    <w:rsid w:val="009A3F3C"/>
    <w:rsid w:val="009C13BC"/>
    <w:rsid w:val="009C51C1"/>
    <w:rsid w:val="009D0823"/>
    <w:rsid w:val="009F7832"/>
    <w:rsid w:val="00A13ACE"/>
    <w:rsid w:val="00A275A2"/>
    <w:rsid w:val="00A42C18"/>
    <w:rsid w:val="00A47FE7"/>
    <w:rsid w:val="00AA2849"/>
    <w:rsid w:val="00AB1CDF"/>
    <w:rsid w:val="00AC6C08"/>
    <w:rsid w:val="00AD2A20"/>
    <w:rsid w:val="00AD4879"/>
    <w:rsid w:val="00AF21D1"/>
    <w:rsid w:val="00AF41D0"/>
    <w:rsid w:val="00B1564F"/>
    <w:rsid w:val="00B27285"/>
    <w:rsid w:val="00B511FB"/>
    <w:rsid w:val="00B54E7D"/>
    <w:rsid w:val="00B55279"/>
    <w:rsid w:val="00B71749"/>
    <w:rsid w:val="00B90925"/>
    <w:rsid w:val="00BD6275"/>
    <w:rsid w:val="00BE06C0"/>
    <w:rsid w:val="00BE7746"/>
    <w:rsid w:val="00BF213F"/>
    <w:rsid w:val="00C002AE"/>
    <w:rsid w:val="00C03E95"/>
    <w:rsid w:val="00C06857"/>
    <w:rsid w:val="00C109D7"/>
    <w:rsid w:val="00C1109E"/>
    <w:rsid w:val="00C15768"/>
    <w:rsid w:val="00C163F9"/>
    <w:rsid w:val="00C343B2"/>
    <w:rsid w:val="00C55C9D"/>
    <w:rsid w:val="00C71F29"/>
    <w:rsid w:val="00C825AA"/>
    <w:rsid w:val="00C91DF7"/>
    <w:rsid w:val="00C9480B"/>
    <w:rsid w:val="00CC64E9"/>
    <w:rsid w:val="00CE68ED"/>
    <w:rsid w:val="00CF529F"/>
    <w:rsid w:val="00D125D1"/>
    <w:rsid w:val="00D159D7"/>
    <w:rsid w:val="00D519A7"/>
    <w:rsid w:val="00D8466D"/>
    <w:rsid w:val="00D87B3D"/>
    <w:rsid w:val="00DE0F36"/>
    <w:rsid w:val="00DE13AC"/>
    <w:rsid w:val="00DE1BB5"/>
    <w:rsid w:val="00DF5C22"/>
    <w:rsid w:val="00E021E2"/>
    <w:rsid w:val="00E149CF"/>
    <w:rsid w:val="00E43BA7"/>
    <w:rsid w:val="00E5326F"/>
    <w:rsid w:val="00E66F66"/>
    <w:rsid w:val="00E7359E"/>
    <w:rsid w:val="00E92264"/>
    <w:rsid w:val="00EC09DC"/>
    <w:rsid w:val="00EC5051"/>
    <w:rsid w:val="00EC7AE0"/>
    <w:rsid w:val="00ED1C4C"/>
    <w:rsid w:val="00ED24A4"/>
    <w:rsid w:val="00F054A4"/>
    <w:rsid w:val="00F07D95"/>
    <w:rsid w:val="00F21254"/>
    <w:rsid w:val="00F314D2"/>
    <w:rsid w:val="00F4215B"/>
    <w:rsid w:val="00F51287"/>
    <w:rsid w:val="00F708E2"/>
    <w:rsid w:val="00F93BE0"/>
    <w:rsid w:val="00FA4D93"/>
    <w:rsid w:val="00FD1826"/>
    <w:rsid w:val="03C230FA"/>
    <w:rsid w:val="0A0A69DA"/>
    <w:rsid w:val="1E224B73"/>
    <w:rsid w:val="1EA56D2D"/>
    <w:rsid w:val="1F511659"/>
    <w:rsid w:val="20BF4351"/>
    <w:rsid w:val="21314572"/>
    <w:rsid w:val="22D25938"/>
    <w:rsid w:val="239C79D2"/>
    <w:rsid w:val="263C72A1"/>
    <w:rsid w:val="29ED3F00"/>
    <w:rsid w:val="2D8D7DAB"/>
    <w:rsid w:val="2F6C0341"/>
    <w:rsid w:val="2F846705"/>
    <w:rsid w:val="2FAE4934"/>
    <w:rsid w:val="34724E51"/>
    <w:rsid w:val="36B424C7"/>
    <w:rsid w:val="37842AD4"/>
    <w:rsid w:val="39737CA1"/>
    <w:rsid w:val="3B81506E"/>
    <w:rsid w:val="3E253EED"/>
    <w:rsid w:val="45134DA8"/>
    <w:rsid w:val="46B22256"/>
    <w:rsid w:val="46CA7FAE"/>
    <w:rsid w:val="490616B4"/>
    <w:rsid w:val="4A0B70CF"/>
    <w:rsid w:val="4CAC6F57"/>
    <w:rsid w:val="4F666B3F"/>
    <w:rsid w:val="52013508"/>
    <w:rsid w:val="546215D3"/>
    <w:rsid w:val="55AB2FBD"/>
    <w:rsid w:val="568D7F30"/>
    <w:rsid w:val="59CF1F32"/>
    <w:rsid w:val="5E1E62F4"/>
    <w:rsid w:val="5E523009"/>
    <w:rsid w:val="5F3445B6"/>
    <w:rsid w:val="61F261DD"/>
    <w:rsid w:val="63B30129"/>
    <w:rsid w:val="67F63B5F"/>
    <w:rsid w:val="6AFD12DE"/>
    <w:rsid w:val="6B18651C"/>
    <w:rsid w:val="6B3649FB"/>
    <w:rsid w:val="6FE641D9"/>
    <w:rsid w:val="7D4264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74048A"/>
  <w15:docId w15:val="{397D1EFC-0E1D-46FE-8712-E3349780E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3">
    <w:name w:val="heading 3"/>
    <w:basedOn w:val="a"/>
    <w:next w:val="a"/>
    <w:semiHidden/>
    <w:unhideWhenUsed/>
    <w:qFormat/>
    <w:pPr>
      <w:spacing w:beforeAutospacing="1" w:afterAutospacing="1"/>
      <w:jc w:val="left"/>
      <w:outlineLvl w:val="2"/>
    </w:pPr>
    <w:rPr>
      <w:rFonts w:ascii="宋体" w:eastAsia="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qFormat/>
    <w:pPr>
      <w:jc w:val="left"/>
    </w:pPr>
  </w:style>
  <w:style w:type="paragraph" w:styleId="a5">
    <w:name w:val="Balloon Text"/>
    <w:basedOn w:val="a"/>
    <w:link w:val="a6"/>
    <w:semiHidden/>
    <w:unhideWhenUsed/>
    <w:qFormat/>
    <w:rPr>
      <w:sz w:val="18"/>
      <w:szCs w:val="18"/>
    </w:rPr>
  </w:style>
  <w:style w:type="paragraph" w:styleId="a7">
    <w:name w:val="footer"/>
    <w:basedOn w:val="a"/>
    <w:link w:val="a8"/>
    <w:unhideWhenUsed/>
    <w:qFormat/>
    <w:pPr>
      <w:tabs>
        <w:tab w:val="center" w:pos="4153"/>
        <w:tab w:val="right" w:pos="8306"/>
      </w:tabs>
      <w:snapToGrid w:val="0"/>
      <w:jc w:val="left"/>
    </w:pPr>
    <w:rPr>
      <w:sz w:val="18"/>
      <w:szCs w:val="18"/>
    </w:rPr>
  </w:style>
  <w:style w:type="paragraph" w:styleId="a9">
    <w:name w:val="header"/>
    <w:basedOn w:val="a"/>
    <w:link w:val="aa"/>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semiHidden/>
    <w:unhideWhenUsed/>
    <w:rPr>
      <w:b/>
      <w:bCs/>
    </w:rPr>
  </w:style>
  <w:style w:type="table" w:styleId="ad">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qFormat/>
    <w:rPr>
      <w:color w:val="0000FF"/>
      <w:u w:val="single"/>
    </w:rPr>
  </w:style>
  <w:style w:type="character" w:styleId="af">
    <w:name w:val="annotation reference"/>
    <w:basedOn w:val="a0"/>
    <w:semiHidden/>
    <w:unhideWhenUsed/>
    <w:qFormat/>
    <w:rPr>
      <w:sz w:val="21"/>
      <w:szCs w:val="21"/>
    </w:rPr>
  </w:style>
  <w:style w:type="character" w:customStyle="1" w:styleId="font51">
    <w:name w:val="font51"/>
    <w:basedOn w:val="a0"/>
    <w:qFormat/>
    <w:rPr>
      <w:rFonts w:ascii="Tahoma" w:eastAsia="Tahoma" w:hAnsi="Tahoma" w:cs="Tahoma" w:hint="default"/>
      <w:color w:val="000000"/>
      <w:sz w:val="22"/>
      <w:szCs w:val="22"/>
      <w:u w:val="none"/>
    </w:rPr>
  </w:style>
  <w:style w:type="character" w:customStyle="1" w:styleId="font41">
    <w:name w:val="font41"/>
    <w:basedOn w:val="a0"/>
    <w:qFormat/>
    <w:rPr>
      <w:rFonts w:ascii="宋体" w:eastAsia="宋体" w:hAnsi="宋体" w:cs="宋体" w:hint="eastAsia"/>
      <w:color w:val="000000"/>
      <w:sz w:val="22"/>
      <w:szCs w:val="22"/>
      <w:u w:val="none"/>
    </w:rPr>
  </w:style>
  <w:style w:type="paragraph" w:styleId="af0">
    <w:name w:val="List Paragraph"/>
    <w:basedOn w:val="a"/>
    <w:uiPriority w:val="99"/>
    <w:unhideWhenUsed/>
    <w:qFormat/>
    <w:pPr>
      <w:ind w:firstLineChars="200" w:firstLine="420"/>
    </w:pPr>
  </w:style>
  <w:style w:type="table" w:customStyle="1" w:styleId="2">
    <w:name w:val="网格型2"/>
    <w:basedOn w:val="a1"/>
    <w:uiPriority w:val="59"/>
    <w:qFormat/>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a">
    <w:name w:val="页眉 字符"/>
    <w:basedOn w:val="a0"/>
    <w:link w:val="a9"/>
    <w:qFormat/>
    <w:rPr>
      <w:rFonts w:asciiTheme="minorHAnsi" w:eastAsiaTheme="minorEastAsia" w:hAnsiTheme="minorHAnsi" w:cstheme="minorBidi"/>
      <w:kern w:val="2"/>
      <w:sz w:val="18"/>
      <w:szCs w:val="18"/>
    </w:rPr>
  </w:style>
  <w:style w:type="character" w:customStyle="1" w:styleId="a8">
    <w:name w:val="页脚 字符"/>
    <w:basedOn w:val="a0"/>
    <w:link w:val="a7"/>
    <w:qFormat/>
    <w:rPr>
      <w:rFonts w:asciiTheme="minorHAnsi" w:eastAsiaTheme="minorEastAsia" w:hAnsiTheme="minorHAnsi" w:cstheme="minorBidi"/>
      <w:kern w:val="2"/>
      <w:sz w:val="18"/>
      <w:szCs w:val="18"/>
    </w:rPr>
  </w:style>
  <w:style w:type="character" w:customStyle="1" w:styleId="a6">
    <w:name w:val="批注框文本 字符"/>
    <w:basedOn w:val="a0"/>
    <w:link w:val="a5"/>
    <w:semiHidden/>
    <w:qFormat/>
    <w:rPr>
      <w:rFonts w:asciiTheme="minorHAnsi" w:eastAsiaTheme="minorEastAsia" w:hAnsiTheme="minorHAnsi" w:cstheme="minorBidi"/>
      <w:kern w:val="2"/>
      <w:sz w:val="18"/>
      <w:szCs w:val="18"/>
    </w:rPr>
  </w:style>
  <w:style w:type="character" w:customStyle="1" w:styleId="a4">
    <w:name w:val="批注文字 字符"/>
    <w:basedOn w:val="a0"/>
    <w:link w:val="a3"/>
    <w:semiHidden/>
    <w:qFormat/>
    <w:rPr>
      <w:rFonts w:asciiTheme="minorHAnsi" w:eastAsiaTheme="minorEastAsia" w:hAnsiTheme="minorHAnsi" w:cstheme="minorBidi"/>
      <w:kern w:val="2"/>
      <w:sz w:val="21"/>
      <w:szCs w:val="24"/>
    </w:rPr>
  </w:style>
  <w:style w:type="character" w:customStyle="1" w:styleId="ac">
    <w:name w:val="批注主题 字符"/>
    <w:basedOn w:val="a4"/>
    <w:link w:val="ab"/>
    <w:semiHidden/>
    <w:qFormat/>
    <w:rPr>
      <w:rFonts w:asciiTheme="minorHAnsi" w:eastAsiaTheme="minorEastAsia" w:hAnsiTheme="minorHAnsi" w:cstheme="minorBidi"/>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6</Pages>
  <Words>337</Words>
  <Characters>1921</Characters>
  <Application>Microsoft Office Word</Application>
  <DocSecurity>0</DocSecurity>
  <Lines>16</Lines>
  <Paragraphs>4</Paragraphs>
  <ScaleCrop>false</ScaleCrop>
  <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437674586</dc:creator>
  <cp:lastModifiedBy>Liuyunfei</cp:lastModifiedBy>
  <cp:revision>121</cp:revision>
  <dcterms:created xsi:type="dcterms:W3CDTF">2022-11-20T05:19:00Z</dcterms:created>
  <dcterms:modified xsi:type="dcterms:W3CDTF">2023-01-13T02:15:00Z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4261E9503F0047089B392EBFFA4B5C54</vt:lpwstr>
  </property>
</Properties>
</file>